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19833331" w:rsidR="007F6C79" w:rsidRPr="008B4C66" w:rsidRDefault="00985FB3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5444C550">
                <wp:simplePos x="0" y="0"/>
                <wp:positionH relativeFrom="margin">
                  <wp:posOffset>2434857</wp:posOffset>
                </wp:positionH>
                <wp:positionV relativeFrom="paragraph">
                  <wp:posOffset>2551814</wp:posOffset>
                </wp:positionV>
                <wp:extent cx="4175716" cy="42310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16" cy="423100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4A9353FF" w:rsidR="0065341A" w:rsidRPr="004F55A7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[Insert Date and Time]</w:t>
                            </w:r>
                          </w:p>
                          <w:p w14:paraId="4DA2EF26" w14:textId="5F52EC0F" w:rsidR="00583FB1" w:rsidRPr="006051C6" w:rsidRDefault="006051C6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Pleas</w:t>
                            </w:r>
                            <w:r w:rsidR="00404F37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join us to learn a little bit about</w:t>
                            </w:r>
                            <w:r w:rsidR="000E2F4B"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269B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how to prepare a safe home for a new baby</w:t>
                            </w: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The gathering will provide useful information and an opportunity to discuss the following topics with soon to be parents:</w:t>
                            </w:r>
                          </w:p>
                          <w:p w14:paraId="402FC85B" w14:textId="1E711F75" w:rsidR="0065341A" w:rsidRDefault="0079269B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Making a plan</w:t>
                            </w:r>
                            <w:r w:rsidR="00985FB3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to prepare your </w:t>
                            </w:r>
                            <w:proofErr w:type="gramStart"/>
                            <w:r w:rsidR="00985FB3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home</w:t>
                            </w:r>
                            <w:proofErr w:type="gramEnd"/>
                          </w:p>
                          <w:p w14:paraId="25F6C2F1" w14:textId="5D1DBE07" w:rsidR="0079269B" w:rsidRDefault="0079269B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Emotionally prepar</w:t>
                            </w:r>
                            <w:r w:rsidR="00985FB3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ing for this change</w:t>
                            </w:r>
                          </w:p>
                          <w:p w14:paraId="2A84E1B7" w14:textId="66592989" w:rsidR="0079269B" w:rsidRPr="006051C6" w:rsidRDefault="0079269B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Identifying and accessing your support system </w:t>
                            </w:r>
                          </w:p>
                          <w:p w14:paraId="7EBD60D0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380DDD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7A1C626" w14:textId="6AEA5974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Text Box 2" o:spid="_x0000_s1026" style="position:absolute;margin-left:191.7pt;margin-top:200.95pt;width:328.8pt;height:333.15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" filled="f" stroked="f">
                <v:stroke joinstyle="miter"/>
                <v:textbox>
                  <w:txbxContent>
                    <w:p w14:paraId="0C9D5A68" w14:textId="4A9353FF" w:rsidR="0065341A" w:rsidRPr="004F55A7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[Insert Date and Time]</w:t>
                      </w:r>
                    </w:p>
                    <w:p w14:paraId="4DA2EF26" w14:textId="5F52EC0F" w:rsidR="00583FB1" w:rsidRPr="006051C6" w:rsidRDefault="006051C6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Pleas</w:t>
                      </w:r>
                      <w:r w:rsidR="00404F37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join us to learn a little bit about</w:t>
                      </w:r>
                      <w:r w:rsidR="000E2F4B"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9269B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how to prepare a safe home for a new baby</w:t>
                      </w: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 The gathering will provide useful information and an opportunity to discuss the following topics with soon to be parents:</w:t>
                      </w:r>
                    </w:p>
                    <w:p w14:paraId="402FC85B" w14:textId="1E711F75" w:rsidR="0065341A" w:rsidRDefault="0079269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Making a plan</w:t>
                      </w:r>
                      <w:r w:rsidR="00985FB3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 to prepare your home</w:t>
                      </w:r>
                    </w:p>
                    <w:p w14:paraId="25F6C2F1" w14:textId="5D1DBE07" w:rsidR="0079269B" w:rsidRDefault="0079269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Emotionally prepar</w:t>
                      </w:r>
                      <w:r w:rsidR="00985FB3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ing for this change</w:t>
                      </w:r>
                    </w:p>
                    <w:p w14:paraId="2A84E1B7" w14:textId="66592989" w:rsidR="0079269B" w:rsidRPr="006051C6" w:rsidRDefault="0079269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Identifying and accessing your support system </w:t>
                      </w:r>
                    </w:p>
                    <w:p w14:paraId="7EBD60D0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380DDD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7A1C626" w14:textId="6AEA5974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269B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47E18480">
                <wp:simplePos x="0" y="0"/>
                <wp:positionH relativeFrom="page">
                  <wp:align>right</wp:align>
                </wp:positionH>
                <wp:positionV relativeFrom="paragraph">
                  <wp:posOffset>-118</wp:posOffset>
                </wp:positionV>
                <wp:extent cx="7493635" cy="1967023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635" cy="1967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89E1B" w14:textId="7653FAF5" w:rsidR="002C2425" w:rsidRPr="0079269B" w:rsidRDefault="0079269B" w:rsidP="0079269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 w:rsidRPr="0079269B">
                              <w:rPr>
                                <w:b/>
                                <w:bCs/>
                                <w:color w:val="4A2739" w:themeColor="text2" w:themeShade="80"/>
                                <w:sz w:val="112"/>
                                <w:szCs w:val="112"/>
                              </w:rPr>
                              <w:t>Preparing a Safe Home for 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6" style="position:absolute;margin-left:538.85pt;margin-top:0;width:590.05pt;height:154.9pt;z-index:25166950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" filled="f" stroked="f" strokeweight="1pt">
                <v:textbox>
                  <w:txbxContent>
                    <w:p w14:paraId="38489E1B" w14:textId="7653FAF5" w:rsidR="002C2425" w:rsidRPr="0079269B" w:rsidRDefault="0079269B" w:rsidP="0079269B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4A2739" w:themeColor="text2" w:themeShade="80"/>
                          <w:sz w:val="56"/>
                          <w:szCs w:val="56"/>
                        </w:rPr>
                      </w:pPr>
                      <w:r w:rsidRPr="0079269B">
                        <w:rPr>
                          <w:b/>
                          <w:bCs/>
                          <w:color w:val="4A2739" w:themeColor="text2" w:themeShade="80"/>
                          <w:sz w:val="112"/>
                          <w:szCs w:val="112"/>
                        </w:rPr>
                        <w:t>Preparing a Safe Home for Baby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9269B">
        <w:rPr>
          <w:noProof/>
        </w:rPr>
        <w:drawing>
          <wp:anchor distT="0" distB="0" distL="114300" distR="114300" simplePos="0" relativeHeight="251687935" behindDoc="1" locked="0" layoutInCell="1" allowOverlap="1" wp14:anchorId="3E4FC2A5" wp14:editId="4C42637B">
            <wp:simplePos x="0" y="0"/>
            <wp:positionH relativeFrom="margin">
              <wp:posOffset>-1243537</wp:posOffset>
            </wp:positionH>
            <wp:positionV relativeFrom="paragraph">
              <wp:posOffset>-2977087</wp:posOffset>
            </wp:positionV>
            <wp:extent cx="10397328" cy="6933774"/>
            <wp:effectExtent l="0" t="0" r="444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328" cy="693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027"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40B4C4FB">
                <wp:simplePos x="0" y="0"/>
                <wp:positionH relativeFrom="page">
                  <wp:posOffset>3432175</wp:posOffset>
                </wp:positionH>
                <wp:positionV relativeFrom="paragraph">
                  <wp:posOffset>6667500</wp:posOffset>
                </wp:positionV>
                <wp:extent cx="4191000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195012DD" w:rsidR="004F55A7" w:rsidRPr="006051C6" w:rsidRDefault="004F55A7" w:rsidP="004722DA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If you or someone you know would like support with</w:t>
                            </w:r>
                            <w:r w:rsidR="002C2425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269B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preparing your home prior to delivery,</w:t>
                            </w:r>
                            <w:r w:rsidR="006051C6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please</w:t>
                            </w: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call </w:t>
                            </w:r>
                            <w:r w:rsidR="00D537B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211 </w:t>
                            </w:r>
                            <w:r w:rsidR="00D537B4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D63C34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r w:rsidR="0079269B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269B" w:rsidRPr="0079269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L</w:t>
                            </w:r>
                            <w:r w:rsidR="00D537B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IFT</w:t>
                            </w:r>
                            <w:r w:rsidR="0079269B" w:rsidRPr="0079269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Home Visiting Program</w:t>
                            </w:r>
                            <w:r w:rsidR="0079269B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269B" w:rsidRPr="0079269B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4722DA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79269B" w:rsidRPr="0079269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909-388-0445</w:t>
                            </w:r>
                            <w:r w:rsidR="0079269B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43ECDC3" w14:textId="77777777" w:rsidR="004F55A7" w:rsidRPr="0065341A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_x0000_s1028" style="position:absolute;margin-left:270.25pt;margin-top:525pt;width:330pt;height:104.6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" filled="f" stroked="f">
                <v:stroke joinstyle="miter"/>
                <v:textbox>
                  <w:txbxContent>
                    <w:p w14:paraId="42B7121D" w14:textId="195012DD" w:rsidR="004F55A7" w:rsidRPr="006051C6" w:rsidRDefault="004F55A7" w:rsidP="004722DA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If you or someone you know would like support with</w:t>
                      </w:r>
                      <w:r w:rsidR="002C2425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9269B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preparing your home prior to delivery,</w:t>
                      </w:r>
                      <w:r w:rsidR="006051C6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please</w:t>
                      </w: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call </w:t>
                      </w:r>
                      <w:r w:rsidR="00D537B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211 </w:t>
                      </w:r>
                      <w:r w:rsidR="00D537B4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or </w:t>
                      </w:r>
                      <w:r w:rsidR="00D63C34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r w:rsidR="0079269B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9269B" w:rsidRPr="0079269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L</w:t>
                      </w:r>
                      <w:r w:rsidR="00D537B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IFT</w:t>
                      </w:r>
                      <w:r w:rsidR="0079269B" w:rsidRPr="0079269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Home Visiting Program</w:t>
                      </w:r>
                      <w:r w:rsidR="0079269B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9269B" w:rsidRPr="0079269B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at </w:t>
                      </w:r>
                      <w:r w:rsidR="004722DA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             </w:t>
                      </w:r>
                      <w:r w:rsidR="0079269B" w:rsidRPr="0079269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909-388-0445</w:t>
                      </w:r>
                      <w:r w:rsidR="0079269B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043ECDC3" w14:textId="77777777" w:rsidR="004F55A7" w:rsidRPr="0065341A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2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0" w:author="Kathrynanne Powell" w:date="2021-03-25T09:18:00Z">
        <w:r w:rsidR="006051C6"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83839" behindDoc="0" locked="0" layoutInCell="1" allowOverlap="1" wp14:anchorId="65763573" wp14:editId="60349494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2105025</wp:posOffset>
                  </wp:positionV>
                  <wp:extent cx="2837815" cy="4819650"/>
                  <wp:effectExtent l="0" t="0" r="63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81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AB4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74C2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77777777" w:rsidR="006051C6" w:rsidRDefault="007F6C79" w:rsidP="006051C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15D9B546" w14:textId="62D09E25" w:rsidR="007F6C79" w:rsidRPr="007F6C79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6" w:history="1">
                              <w:r w:rsidRPr="007F6C79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</w:rPr>
                                <w:t>www.maternalhealthnetworksbc.com</w:t>
                              </w:r>
                            </w:hyperlink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DB5FB" id="_x0000_s1031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" filled="f" stroked="f">
                <v:textbox style="mso-fit-shape-to-text:t">
                  <w:txbxContent>
                    <w:p w14:paraId="784FEFEB" w14:textId="77777777" w:rsidR="006051C6" w:rsidRDefault="007F6C79" w:rsidP="006051C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15D9B546" w14:textId="62D09E25" w:rsidR="007F6C79" w:rsidRPr="007F6C79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7" w:history="1">
                        <w:r w:rsidRPr="007F6C79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</w:rPr>
                          <w:t>www.maternalhealthnetworksbc.com</w:t>
                        </w:r>
                      </w:hyperlink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770F331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 xml:space="preserve">Insert Logo and/or Picture of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Presenter</w:t>
                            </w:r>
                            <w:proofErr w:type="gramEnd"/>
                          </w:p>
                          <w:p w14:paraId="52020F54" w14:textId="7777777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12E87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6C62EF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1C5EE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2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" fillcolor="#d7b5c6 [1311]" stroked="f">
                <v:stroke joinstyle="miter"/>
                <v:textbox>
                  <w:txbxContent>
                    <w:p w14:paraId="21B5AEDD" w14:textId="770F331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Insert Logo and/or Picture of Presenter</w:t>
                      </w:r>
                    </w:p>
                    <w:p w14:paraId="52020F54" w14:textId="7777777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3412E87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6C62EF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1C5EE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3F5E4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5D4D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6DD79FC3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E2F4B"/>
    <w:rsid w:val="0019627D"/>
    <w:rsid w:val="002C2425"/>
    <w:rsid w:val="00350569"/>
    <w:rsid w:val="00404F37"/>
    <w:rsid w:val="004722DA"/>
    <w:rsid w:val="004F55A7"/>
    <w:rsid w:val="00583FB1"/>
    <w:rsid w:val="006051C6"/>
    <w:rsid w:val="0065341A"/>
    <w:rsid w:val="006A0027"/>
    <w:rsid w:val="0079269B"/>
    <w:rsid w:val="007F6C79"/>
    <w:rsid w:val="007F74E7"/>
    <w:rsid w:val="008027BE"/>
    <w:rsid w:val="008B4C66"/>
    <w:rsid w:val="00914CA1"/>
    <w:rsid w:val="00985FB3"/>
    <w:rsid w:val="00AC7FE8"/>
    <w:rsid w:val="00C82446"/>
    <w:rsid w:val="00C83E8D"/>
    <w:rsid w:val="00D537B4"/>
    <w:rsid w:val="00D63C34"/>
    <w:rsid w:val="00D76EB3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maternalhealthnetworksbc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rnalhealthnetworksb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0604B-93B1-44FB-9D36-A2F6E35DF0A5}"/>
</file>

<file path=customXml/itemProps2.xml><?xml version="1.0" encoding="utf-8"?>
<ds:datastoreItem xmlns:ds="http://schemas.openxmlformats.org/officeDocument/2006/customXml" ds:itemID="{B2DF63B0-3637-4E5D-AA33-F6C09F740354}"/>
</file>

<file path=customXml/itemProps3.xml><?xml version="1.0" encoding="utf-8"?>
<ds:datastoreItem xmlns:ds="http://schemas.openxmlformats.org/officeDocument/2006/customXml" ds:itemID="{04C212E5-271E-4336-AD67-194957C7C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Lisa Watson</cp:lastModifiedBy>
  <cp:revision>2</cp:revision>
  <dcterms:created xsi:type="dcterms:W3CDTF">2021-06-02T21:46:00Z</dcterms:created>
  <dcterms:modified xsi:type="dcterms:W3CDTF">2021-06-02T21:46:00Z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