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7FAE520D" w:rsidR="007F6C79" w:rsidRPr="008B4C66" w:rsidRDefault="002B6379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10FB609F">
                <wp:simplePos x="0" y="0"/>
                <wp:positionH relativeFrom="margin">
                  <wp:posOffset>2438400</wp:posOffset>
                </wp:positionH>
                <wp:positionV relativeFrom="paragraph">
                  <wp:posOffset>2819400</wp:posOffset>
                </wp:positionV>
                <wp:extent cx="4343400" cy="407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0767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26890CAF" w:rsidR="00583FB1" w:rsidRPr="002B6379" w:rsidRDefault="006051C6" w:rsidP="00583FB1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02475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</w:t>
                            </w:r>
                            <w:r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about</w:t>
                            </w:r>
                            <w:r w:rsidR="000E2F4B"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Hlk90382427"/>
                            <w:r w:rsid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="002B6379"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hysical </w:t>
                            </w:r>
                            <w:r w:rsid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="002B6379"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reparation for </w:t>
                            </w:r>
                            <w:r w:rsid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="002B6379"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regnancy and </w:t>
                            </w:r>
                            <w:r w:rsid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d</w:t>
                            </w:r>
                            <w:r w:rsidR="002B6379"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elivery</w:t>
                            </w:r>
                            <w:bookmarkEnd w:id="0"/>
                            <w:r w:rsidR="00B620D8"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The gathering will provide useful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information and an opportunity to discuss the following topics with</w:t>
                            </w:r>
                            <w:r w:rsidR="00C35FD8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[insert audience]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6DB5523" w14:textId="5D2823C9" w:rsidR="00925FA1" w:rsidRDefault="00925FA1" w:rsidP="00925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Preparing for </w:t>
                            </w:r>
                            <w:r w:rsidR="0045071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regnancy</w:t>
                            </w:r>
                          </w:p>
                          <w:p w14:paraId="2B80607E" w14:textId="52D16864" w:rsidR="00001145" w:rsidRPr="00925FA1" w:rsidRDefault="002B6379" w:rsidP="00925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Nutrition</w:t>
                            </w:r>
                            <w:r w:rsidR="00925FA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071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xercise</w:t>
                            </w:r>
                            <w:r w:rsidR="00925FA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and </w:t>
                            </w:r>
                            <w:r w:rsidR="0045071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Pr="00925FA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indfulness </w:t>
                            </w:r>
                            <w:r w:rsidR="0045071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Pr="00925FA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uring </w:t>
                            </w:r>
                            <w:r w:rsidR="0045071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Pr="00925FA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regnancy</w:t>
                            </w:r>
                          </w:p>
                          <w:p w14:paraId="19B01613" w14:textId="3FDFE67B" w:rsidR="00C35FD8" w:rsidRPr="00001145" w:rsidRDefault="002B6379" w:rsidP="00A9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Childbirth </w:t>
                            </w:r>
                            <w:r w:rsidR="0045071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925FA1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reparation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6" style="position:absolute;margin-left:192pt;margin-top:222pt;width:342pt;height:321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26890CAF" w:rsidR="00583FB1" w:rsidRPr="002B6379" w:rsidRDefault="006051C6" w:rsidP="00583FB1">
                      <w:pP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02475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</w:t>
                      </w:r>
                      <w:r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about</w:t>
                      </w:r>
                      <w:r w:rsidR="000E2F4B"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bookmarkStart w:id="1" w:name="_Hlk90382427"/>
                      <w:r w:rsid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="002B6379"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hysical </w:t>
                      </w:r>
                      <w:r w:rsid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="002B6379"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reparation for </w:t>
                      </w:r>
                      <w:r w:rsid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="002B6379"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regnancy and </w:t>
                      </w:r>
                      <w:r w:rsid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d</w:t>
                      </w:r>
                      <w:r w:rsidR="002B6379"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elivery</w:t>
                      </w:r>
                      <w:bookmarkEnd w:id="1"/>
                      <w:r w:rsidR="00B620D8"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The gathering will provide useful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information and an opportunity to discuss the following topics with</w:t>
                      </w:r>
                      <w:r w:rsidR="00C35FD8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[insert audience]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26DB5523" w14:textId="5D2823C9" w:rsidR="00925FA1" w:rsidRDefault="00925FA1" w:rsidP="00925F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Preparing for </w:t>
                      </w:r>
                      <w:r w:rsidR="0045071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regnancy</w:t>
                      </w:r>
                    </w:p>
                    <w:p w14:paraId="2B80607E" w14:textId="52D16864" w:rsidR="00001145" w:rsidRPr="00925FA1" w:rsidRDefault="002B6379" w:rsidP="00925F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Nutrition</w:t>
                      </w:r>
                      <w:r w:rsidR="00925FA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5071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xercise</w:t>
                      </w:r>
                      <w:r w:rsidR="00925FA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, and </w:t>
                      </w:r>
                      <w:r w:rsidR="0045071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 w:rsidRPr="00925FA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indfulness </w:t>
                      </w:r>
                      <w:r w:rsidR="0045071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Pr="00925FA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uring </w:t>
                      </w:r>
                      <w:r w:rsidR="0045071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Pr="00925FA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regnancy</w:t>
                      </w:r>
                    </w:p>
                    <w:p w14:paraId="19B01613" w14:textId="3FDFE67B" w:rsidR="00C35FD8" w:rsidRPr="00001145" w:rsidRDefault="002B6379" w:rsidP="00A9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Childbirth </w:t>
                      </w:r>
                      <w:r w:rsidR="0045071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925FA1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reparation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31B83CE8">
                <wp:simplePos x="0" y="0"/>
                <wp:positionH relativeFrom="page">
                  <wp:posOffset>2257425</wp:posOffset>
                </wp:positionH>
                <wp:positionV relativeFrom="paragraph">
                  <wp:posOffset>-666750</wp:posOffset>
                </wp:positionV>
                <wp:extent cx="5769610" cy="26765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6278B" w14:textId="77777777" w:rsidR="002B6379" w:rsidRPr="002B6379" w:rsidRDefault="002B6379" w:rsidP="002B6379">
                            <w:pPr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</w:pPr>
                            <w:r w:rsidRPr="002B6379">
                              <w:rPr>
                                <w:b/>
                                <w:bCs/>
                                <w:color w:val="4A2739" w:themeColor="text2" w:themeShade="80"/>
                                <w:sz w:val="96"/>
                                <w:szCs w:val="96"/>
                              </w:rPr>
                              <w:t>Physical Preparation for Pregnancy and Delivery</w:t>
                            </w:r>
                          </w:p>
                          <w:p w14:paraId="38489E1B" w14:textId="3122D031" w:rsidR="002C2425" w:rsidRPr="0021722A" w:rsidRDefault="002C2425" w:rsidP="00583F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7" style="position:absolute;margin-left:177.75pt;margin-top:-52.5pt;width:454.3pt;height:210.7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" filled="f" stroked="f" strokeweight="1pt">
                <v:textbox>
                  <w:txbxContent>
                    <w:p w14:paraId="7D66278B" w14:textId="77777777" w:rsidR="002B6379" w:rsidRPr="002B6379" w:rsidRDefault="002B6379" w:rsidP="002B6379">
                      <w:pPr>
                        <w:jc w:val="center"/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</w:pPr>
                      <w:r w:rsidRPr="002B6379">
                        <w:rPr>
                          <w:b/>
                          <w:bCs/>
                          <w:color w:val="4A2739" w:themeColor="text2" w:themeShade="80"/>
                          <w:sz w:val="96"/>
                          <w:szCs w:val="96"/>
                        </w:rPr>
                        <w:t>Physical Preparation for Pregnancy and Delivery</w:t>
                      </w:r>
                    </w:p>
                    <w:p w14:paraId="38489E1B" w14:textId="3122D031" w:rsidR="002C2425" w:rsidRPr="0021722A" w:rsidRDefault="002C2425" w:rsidP="00583FB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42435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88959" behindDoc="1" locked="0" layoutInCell="1" allowOverlap="1" wp14:anchorId="4C344211" wp14:editId="63FA5984">
            <wp:simplePos x="0" y="0"/>
            <wp:positionH relativeFrom="margin">
              <wp:posOffset>-923925</wp:posOffset>
            </wp:positionH>
            <wp:positionV relativeFrom="paragraph">
              <wp:posOffset>-952500</wp:posOffset>
            </wp:positionV>
            <wp:extent cx="7991852" cy="5334000"/>
            <wp:effectExtent l="0" t="0" r="9525" b="0"/>
            <wp:wrapNone/>
            <wp:docPr id="40" name="Picture 40" descr="Pregnant person holding sto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Pregnant person holding stom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852" cy="53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761841F2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If you or someone you know would like support with</w:t>
                            </w:r>
                            <w:r w:rsidR="00BC468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more information</w:t>
                            </w:r>
                            <w:r w:rsidR="00CB551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about </w:t>
                            </w:r>
                            <w:r w:rsidR="00CB5516" w:rsidRPr="00CB551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physical preparation for pregnancy and delivery</w:t>
                            </w:r>
                            <w:r w:rsidR="00BC468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call </w:t>
                            </w:r>
                            <w:r w:rsidR="00C35FD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[insert resource name &amp; contact information].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" filled="f" stroked="f">
                <v:stroke joinstyle="miter"/>
                <v:textbox>
                  <w:txbxContent>
                    <w:p w14:paraId="42B7121D" w14:textId="761841F2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If you or someone you know would like support with</w:t>
                      </w:r>
                      <w:r w:rsidR="00BC468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or more information</w:t>
                      </w:r>
                      <w:r w:rsidR="00CB551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about </w:t>
                      </w:r>
                      <w:r w:rsidR="00CB5516" w:rsidRPr="00CB551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physical preparation for pregnancy and delivery</w:t>
                      </w:r>
                      <w:r w:rsidR="00BC468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call </w:t>
                      </w:r>
                      <w:r w:rsidR="00C35FD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[insert resource name &amp; contact information].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J8tFjgICAADa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2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3A4C81B9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7777777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15D9B546" w14:textId="32982683" w:rsidR="007F6C79" w:rsidRPr="007F6C79" w:rsidRDefault="00E45E30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</w:t>
                            </w:r>
                            <w:r w:rsidR="00F91FAD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9" w:history="1">
                              <w:r w:rsidR="007F6C79"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DB5FB"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" filled="f" stroked="f">
                <v:textbox style="mso-fit-shape-to-text:t">
                  <w:txbxContent>
                    <w:p w14:paraId="784FEFEB" w14:textId="77777777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15D9B546" w14:textId="32982683" w:rsidR="007F6C79" w:rsidRPr="007F6C79" w:rsidRDefault="00E45E30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</w:t>
                      </w:r>
                      <w:r w:rsidR="00F91FAD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0" w:history="1">
                        <w:r w:rsidR="007F6C79"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Logo and/or Picture of Presenter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Insert Logo and/or Picture of Presenter</w:t>
                      </w:r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1145"/>
    <w:rsid w:val="00024759"/>
    <w:rsid w:val="000E2F4B"/>
    <w:rsid w:val="0019627D"/>
    <w:rsid w:val="0021722A"/>
    <w:rsid w:val="0024255F"/>
    <w:rsid w:val="002759D7"/>
    <w:rsid w:val="002B6379"/>
    <w:rsid w:val="002C2425"/>
    <w:rsid w:val="00350569"/>
    <w:rsid w:val="00450711"/>
    <w:rsid w:val="004D720E"/>
    <w:rsid w:val="004F55A7"/>
    <w:rsid w:val="00583FB1"/>
    <w:rsid w:val="006051C6"/>
    <w:rsid w:val="00613E26"/>
    <w:rsid w:val="0065341A"/>
    <w:rsid w:val="00683562"/>
    <w:rsid w:val="006A0027"/>
    <w:rsid w:val="007F6C79"/>
    <w:rsid w:val="007F74E7"/>
    <w:rsid w:val="008027BE"/>
    <w:rsid w:val="00842435"/>
    <w:rsid w:val="008B4C66"/>
    <w:rsid w:val="00914CA1"/>
    <w:rsid w:val="00925FA1"/>
    <w:rsid w:val="00A95253"/>
    <w:rsid w:val="00AC7FE8"/>
    <w:rsid w:val="00B620D8"/>
    <w:rsid w:val="00BC4688"/>
    <w:rsid w:val="00C35FD8"/>
    <w:rsid w:val="00C82446"/>
    <w:rsid w:val="00C83E8D"/>
    <w:rsid w:val="00CB5516"/>
    <w:rsid w:val="00D63C34"/>
    <w:rsid w:val="00D76EB3"/>
    <w:rsid w:val="00E45E30"/>
    <w:rsid w:val="00F76858"/>
    <w:rsid w:val="00F91FAD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eGrid">
    <w:name w:val="Table Grid"/>
    <w:basedOn w:val="TableNormal"/>
    <w:uiPriority w:val="39"/>
    <w:rsid w:val="00B6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17E3D-1289-49E4-9218-BAB2F2579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Vanessa Helfrick Paulus</cp:lastModifiedBy>
  <cp:revision>22</cp:revision>
  <dcterms:created xsi:type="dcterms:W3CDTF">2021-04-21T18:21:00Z</dcterms:created>
  <dcterms:modified xsi:type="dcterms:W3CDTF">2021-12-16T20:02:00Z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