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5E6CB94B" w:rsidR="007F6C79" w:rsidRPr="008B4C66" w:rsidRDefault="00801515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FD309E3" wp14:editId="7F5D119F">
                <wp:simplePos x="0" y="0"/>
                <wp:positionH relativeFrom="page">
                  <wp:posOffset>608330</wp:posOffset>
                </wp:positionH>
                <wp:positionV relativeFrom="margin">
                  <wp:posOffset>2757805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Text Box 2" o:spid="_x0000_s1026" style="position:absolute;margin-left:47.9pt;margin-top:217.15pt;width:180.55pt;height:135.4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58250" behindDoc="0" locked="0" layoutInCell="1" allowOverlap="1" wp14:anchorId="65763573" wp14:editId="3278676E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2600325</wp:posOffset>
                  </wp:positionV>
                  <wp:extent cx="2837815" cy="4323080"/>
                  <wp:effectExtent l="0" t="0" r="635" b="127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3230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4.25pt;margin-top:204.75pt;width:223.45pt;height:340.4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EDA9898" wp14:editId="07DF5199">
                <wp:simplePos x="0" y="0"/>
                <wp:positionH relativeFrom="page">
                  <wp:posOffset>3441700</wp:posOffset>
                </wp:positionH>
                <wp:positionV relativeFrom="paragraph">
                  <wp:posOffset>6791325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32AAF04B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or someone you know would like </w:t>
                            </w:r>
                            <w:r w:rsidR="00823CE5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information about supporting your pregnant family member,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1B7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2B11B7" w:rsidRPr="007B1B9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</w:t>
                            </w:r>
                            <w:r w:rsidR="007B1B9A" w:rsidRPr="007B1B9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organization</w:t>
                            </w:r>
                            <w:r w:rsidR="002B11B7" w:rsidRPr="007B1B9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  <w:r w:rsidR="00823CE5" w:rsidRPr="007B1B9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1pt;margin-top:534.75pt;width:330pt;height:104.6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" filled="f" stroked="f">
                <v:stroke joinstyle="miter"/>
                <v:textbox>
                  <w:txbxContent>
                    <w:p w14:paraId="42B7121D" w14:textId="32AAF04B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If you or someone you know would like </w:t>
                      </w:r>
                      <w:r w:rsidR="00823CE5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information about supporting your pregnant family member,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B11B7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contact </w:t>
                      </w:r>
                      <w:r w:rsidR="002B11B7" w:rsidRPr="007B1B9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r w:rsidR="007B1B9A" w:rsidRPr="007B1B9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organization</w:t>
                      </w:r>
                      <w:r w:rsidR="002B11B7" w:rsidRPr="007B1B9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  <w:r w:rsidR="00823CE5" w:rsidRPr="007B1B9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37F93A" wp14:editId="5EB4134E">
                <wp:simplePos x="0" y="0"/>
                <wp:positionH relativeFrom="margin">
                  <wp:posOffset>2669540</wp:posOffset>
                </wp:positionH>
                <wp:positionV relativeFrom="paragraph">
                  <wp:posOffset>2867025</wp:posOffset>
                </wp:positionV>
                <wp:extent cx="4048125" cy="4088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8813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6FD46EBA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27BF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how to support your pregnant family member</w:t>
                            </w:r>
                            <w:r w:rsidR="004741F3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The gathering will provide useful information and an opportunity to discuss the following topics:</w:t>
                            </w:r>
                          </w:p>
                          <w:p w14:paraId="2D82AED2" w14:textId="3AFCFA49" w:rsidR="008E7E89" w:rsidRPr="008E7E89" w:rsidRDefault="008E7E89" w:rsidP="008E7E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7E89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>Why it is important to provide support</w:t>
                            </w:r>
                            <w:r w:rsidR="00801515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your pregnant family member</w:t>
                            </w:r>
                          </w:p>
                          <w:p w14:paraId="09798C54" w14:textId="77777777" w:rsidR="008E7E89" w:rsidRPr="008E7E89" w:rsidRDefault="008E7E89" w:rsidP="008E7E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7E89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How to support your family member throughout pregnancy </w:t>
                            </w:r>
                          </w:p>
                          <w:p w14:paraId="7E5B45F0" w14:textId="5312D2D4" w:rsidR="00D227BF" w:rsidRPr="008E7E89" w:rsidRDefault="00801515" w:rsidP="008E7E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>Opportunities to p</w:t>
                            </w:r>
                            <w:r w:rsidR="008E7E89" w:rsidRPr="008E7E89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>rovid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8E7E89" w:rsidRPr="008E7E89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emotional support </w:t>
                            </w: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_x0000_s1029" style="position:absolute;margin-left:210.2pt;margin-top:225.75pt;width:318.75pt;height:321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6FD46EBA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227BF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how to support your pregnant family member</w:t>
                      </w:r>
                      <w:r w:rsidR="004741F3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The gathering will provide useful information and an opportunity to discuss the following topics:</w:t>
                      </w:r>
                    </w:p>
                    <w:p w14:paraId="2D82AED2" w14:textId="3AFCFA49" w:rsidR="008E7E89" w:rsidRPr="008E7E89" w:rsidRDefault="008E7E89" w:rsidP="008E7E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7E89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>Why it is important to provide support</w:t>
                      </w:r>
                      <w:r w:rsidR="00801515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 xml:space="preserve"> to your pregnant family member</w:t>
                      </w:r>
                    </w:p>
                    <w:p w14:paraId="09798C54" w14:textId="77777777" w:rsidR="008E7E89" w:rsidRPr="008E7E89" w:rsidRDefault="008E7E89" w:rsidP="008E7E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7E89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 xml:space="preserve">How to support your family member throughout pregnancy </w:t>
                      </w:r>
                    </w:p>
                    <w:p w14:paraId="7E5B45F0" w14:textId="5312D2D4" w:rsidR="00D227BF" w:rsidRPr="008E7E89" w:rsidRDefault="00801515" w:rsidP="008E7E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>Opportunities to p</w:t>
                      </w:r>
                      <w:r w:rsidR="008E7E89" w:rsidRPr="008E7E89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>rovid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8E7E89" w:rsidRPr="008E7E89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 xml:space="preserve"> emotional support </w:t>
                      </w: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625174" wp14:editId="307C21F0">
                <wp:simplePos x="0" y="0"/>
                <wp:positionH relativeFrom="page">
                  <wp:posOffset>371475</wp:posOffset>
                </wp:positionH>
                <wp:positionV relativeFrom="margin">
                  <wp:posOffset>4476750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29.25pt;margin-top:352.5pt;width:220.25pt;height:189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l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56FDBB61">
                <wp:simplePos x="0" y="0"/>
                <wp:positionH relativeFrom="page">
                  <wp:align>left</wp:align>
                </wp:positionH>
                <wp:positionV relativeFrom="paragraph">
                  <wp:posOffset>3200400</wp:posOffset>
                </wp:positionV>
                <wp:extent cx="7877810" cy="322516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2251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A3FE" id="Rectangle 5" o:spid="_x0000_s1026" style="position:absolute;margin-left:0;margin-top:252pt;width:620.3pt;height:253.95pt;z-index:251658243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347FD3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60300" behindDoc="1" locked="0" layoutInCell="1" allowOverlap="1" wp14:anchorId="578BC3C5" wp14:editId="3005EE73">
            <wp:simplePos x="0" y="0"/>
            <wp:positionH relativeFrom="page">
              <wp:posOffset>-529810</wp:posOffset>
            </wp:positionH>
            <wp:positionV relativeFrom="paragraph">
              <wp:posOffset>-1526098</wp:posOffset>
            </wp:positionV>
            <wp:extent cx="8408230" cy="560522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230" cy="560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7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4B8238" wp14:editId="35B3C558">
                <wp:simplePos x="0" y="0"/>
                <wp:positionH relativeFrom="margin">
                  <wp:align>center</wp:align>
                </wp:positionH>
                <wp:positionV relativeFrom="paragraph">
                  <wp:posOffset>985465</wp:posOffset>
                </wp:positionV>
                <wp:extent cx="7704814" cy="186855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814" cy="1868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20DD3" w14:textId="77777777" w:rsidR="00A8427B" w:rsidRDefault="00D227BF" w:rsidP="00A8427B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4A2739" w:themeColor="text2" w:themeShade="80"/>
                                <w:sz w:val="68"/>
                                <w:szCs w:val="68"/>
                              </w:rPr>
                            </w:pPr>
                            <w:r w:rsidRPr="00A8427B">
                              <w:rPr>
                                <w:b/>
                                <w:bCs/>
                                <w:color w:val="4A2739" w:themeColor="text2" w:themeShade="80"/>
                                <w:sz w:val="68"/>
                                <w:szCs w:val="68"/>
                              </w:rPr>
                              <w:t>Supporting Your</w:t>
                            </w:r>
                          </w:p>
                          <w:p w14:paraId="4CEFB8BA" w14:textId="77777777" w:rsidR="00A8427B" w:rsidRDefault="00D227BF" w:rsidP="00A8427B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4A2739" w:themeColor="text2" w:themeShade="80"/>
                                <w:sz w:val="68"/>
                                <w:szCs w:val="68"/>
                              </w:rPr>
                            </w:pPr>
                            <w:r w:rsidRPr="00A8427B">
                              <w:rPr>
                                <w:b/>
                                <w:bCs/>
                                <w:color w:val="4A2739" w:themeColor="text2" w:themeShade="80"/>
                                <w:sz w:val="68"/>
                                <w:szCs w:val="68"/>
                              </w:rPr>
                              <w:t xml:space="preserve">Pregnant Family </w:t>
                            </w:r>
                          </w:p>
                          <w:p w14:paraId="38489E1B" w14:textId="7114FB0B" w:rsidR="002C2425" w:rsidRPr="00A8427B" w:rsidRDefault="00D227BF" w:rsidP="00A8427B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4A2739" w:themeColor="text2" w:themeShade="80"/>
                                <w:sz w:val="68"/>
                                <w:szCs w:val="68"/>
                              </w:rPr>
                            </w:pPr>
                            <w:r w:rsidRPr="00A8427B">
                              <w:rPr>
                                <w:b/>
                                <w:bCs/>
                                <w:color w:val="4A2739" w:themeColor="text2" w:themeShade="80"/>
                                <w:sz w:val="68"/>
                                <w:szCs w:val="68"/>
                              </w:rPr>
                              <w:t>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31" style="position:absolute;margin-left:0;margin-top:77.6pt;width:606.7pt;height:147.1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" filled="f" stroked="f" strokeweight="1pt">
                <v:textbox>
                  <w:txbxContent>
                    <w:p w14:paraId="3B620DD3" w14:textId="77777777" w:rsidR="00A8427B" w:rsidRDefault="00D227BF" w:rsidP="00A8427B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4A2739" w:themeColor="text2" w:themeShade="80"/>
                          <w:sz w:val="68"/>
                          <w:szCs w:val="68"/>
                        </w:rPr>
                      </w:pPr>
                      <w:r w:rsidRPr="00A8427B">
                        <w:rPr>
                          <w:b/>
                          <w:bCs/>
                          <w:color w:val="4A2739" w:themeColor="text2" w:themeShade="80"/>
                          <w:sz w:val="68"/>
                          <w:szCs w:val="68"/>
                        </w:rPr>
                        <w:t>Supporting Your</w:t>
                      </w:r>
                    </w:p>
                    <w:p w14:paraId="4CEFB8BA" w14:textId="77777777" w:rsidR="00A8427B" w:rsidRDefault="00D227BF" w:rsidP="00A8427B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4A2739" w:themeColor="text2" w:themeShade="80"/>
                          <w:sz w:val="68"/>
                          <w:szCs w:val="68"/>
                        </w:rPr>
                      </w:pPr>
                      <w:r w:rsidRPr="00A8427B">
                        <w:rPr>
                          <w:b/>
                          <w:bCs/>
                          <w:color w:val="4A2739" w:themeColor="text2" w:themeShade="80"/>
                          <w:sz w:val="68"/>
                          <w:szCs w:val="68"/>
                        </w:rPr>
                        <w:t xml:space="preserve">Pregnant Family </w:t>
                      </w:r>
                    </w:p>
                    <w:p w14:paraId="38489E1B" w14:textId="7114FB0B" w:rsidR="002C2425" w:rsidRPr="00A8427B" w:rsidRDefault="00D227BF" w:rsidP="00A8427B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4A2739" w:themeColor="text2" w:themeShade="80"/>
                          <w:sz w:val="68"/>
                          <w:szCs w:val="68"/>
                        </w:rPr>
                      </w:pPr>
                      <w:r w:rsidRPr="00A8427B">
                        <w:rPr>
                          <w:b/>
                          <w:bCs/>
                          <w:color w:val="4A2739" w:themeColor="text2" w:themeShade="80"/>
                          <w:sz w:val="68"/>
                          <w:szCs w:val="68"/>
                        </w:rPr>
                        <w:t>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427B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0935633">
                <wp:simplePos x="0" y="0"/>
                <wp:positionH relativeFrom="column">
                  <wp:posOffset>-1485403</wp:posOffset>
                </wp:positionH>
                <wp:positionV relativeFrom="paragraph">
                  <wp:posOffset>2242267</wp:posOffset>
                </wp:positionV>
                <wp:extent cx="10191750" cy="5772315"/>
                <wp:effectExtent l="57150" t="38100" r="5715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5772315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8A36A" id="Group 17" o:spid="_x0000_s1026" style="position:absolute;margin-left:-116.95pt;margin-top:176.55pt;width:802.5pt;height:454.5pt;z-index:251658242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66A3D678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7C59AAED" w:rsidR="007F6C79" w:rsidRPr="007F6C79" w:rsidRDefault="007F6C79" w:rsidP="00FF3A3B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  <w:r w:rsidR="00FF3A3B" w:rsidRPr="00FF3A3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2021.</w:t>
                            </w:r>
                            <w:r w:rsidR="00FF3A3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10" w:history="1">
                              <w:r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DB5FB" id="_x0000_s1032" type="#_x0000_t202" style="position:absolute;margin-left:-56.4pt;margin-top:745.4pt;width:585.2pt;height:42.8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" filled="f" stroked="f">
                <v:textbox style="mso-fit-shape-to-text:t">
                  <w:txbxContent>
                    <w:p w14:paraId="15D9B546" w14:textId="7C59AAED" w:rsidR="007F6C79" w:rsidRPr="007F6C79" w:rsidRDefault="007F6C79" w:rsidP="00FF3A3B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  <w:r w:rsidR="00FF3A3B" w:rsidRPr="00FF3A3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2021.</w:t>
                      </w:r>
                      <w:r w:rsidR="00FF3A3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1" w:history="1">
                        <w:r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9AB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0AA3CC2C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6FE"/>
    <w:multiLevelType w:val="hybridMultilevel"/>
    <w:tmpl w:val="CF660210"/>
    <w:lvl w:ilvl="0" w:tplc="7A68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0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0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C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0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25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A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1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A327E6"/>
    <w:multiLevelType w:val="hybridMultilevel"/>
    <w:tmpl w:val="AE80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E2F4B"/>
    <w:rsid w:val="000F4112"/>
    <w:rsid w:val="0016433C"/>
    <w:rsid w:val="0019627D"/>
    <w:rsid w:val="001E7762"/>
    <w:rsid w:val="0021722A"/>
    <w:rsid w:val="002B11B7"/>
    <w:rsid w:val="002C2425"/>
    <w:rsid w:val="00347FD3"/>
    <w:rsid w:val="00350569"/>
    <w:rsid w:val="00421396"/>
    <w:rsid w:val="0045084C"/>
    <w:rsid w:val="004741F3"/>
    <w:rsid w:val="004D720E"/>
    <w:rsid w:val="004F55A7"/>
    <w:rsid w:val="00583FB1"/>
    <w:rsid w:val="006051C6"/>
    <w:rsid w:val="0061105F"/>
    <w:rsid w:val="0065341A"/>
    <w:rsid w:val="006A0027"/>
    <w:rsid w:val="006D0CDF"/>
    <w:rsid w:val="007740FF"/>
    <w:rsid w:val="007B1B9A"/>
    <w:rsid w:val="007F6C79"/>
    <w:rsid w:val="007F74E7"/>
    <w:rsid w:val="00801515"/>
    <w:rsid w:val="008027BE"/>
    <w:rsid w:val="00823CE5"/>
    <w:rsid w:val="008B4C66"/>
    <w:rsid w:val="008E7E89"/>
    <w:rsid w:val="00914CA1"/>
    <w:rsid w:val="00A8427B"/>
    <w:rsid w:val="00AB38E9"/>
    <w:rsid w:val="00AC7FE8"/>
    <w:rsid w:val="00AE1480"/>
    <w:rsid w:val="00C35FD8"/>
    <w:rsid w:val="00C82446"/>
    <w:rsid w:val="00C83E8D"/>
    <w:rsid w:val="00D227BF"/>
    <w:rsid w:val="00D63C34"/>
    <w:rsid w:val="00D76EB3"/>
    <w:rsid w:val="00D844C8"/>
    <w:rsid w:val="00EB2498"/>
    <w:rsid w:val="00F24D6C"/>
    <w:rsid w:val="00F47ED5"/>
    <w:rsid w:val="00F9662B"/>
    <w:rsid w:val="00FC202F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7B08B-82F1-4C66-B253-17A8CBB08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AF40E-EC0B-4F02-AAF4-0A51C56A6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D2678-B376-4825-BFF4-AF9E5DFE2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EBEEF-0006-43B9-A0B1-0BE06E82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Lisa Watson</cp:lastModifiedBy>
  <cp:revision>13</cp:revision>
  <dcterms:created xsi:type="dcterms:W3CDTF">2021-10-19T18:30:00Z</dcterms:created>
  <dcterms:modified xsi:type="dcterms:W3CDTF">2021-11-03T16:55:00Z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