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0DFF9CA1" w:rsidR="007F6C79" w:rsidRPr="008B4C66" w:rsidRDefault="001906EC" w:rsidP="00A64674">
      <w:pPr>
        <w:tabs>
          <w:tab w:val="left" w:pos="5295"/>
        </w:tabs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74B8238" wp14:editId="7F2E8D73">
                <wp:simplePos x="0" y="0"/>
                <wp:positionH relativeFrom="page">
                  <wp:posOffset>859790</wp:posOffset>
                </wp:positionH>
                <wp:positionV relativeFrom="paragraph">
                  <wp:posOffset>-47625</wp:posOffset>
                </wp:positionV>
                <wp:extent cx="6772275" cy="18580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8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89E1B" w14:textId="0EF08372" w:rsidR="002C2425" w:rsidRPr="001906EC" w:rsidRDefault="00CE787F" w:rsidP="00583FB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954F72" w:themeColor="text2"/>
                                <w:sz w:val="88"/>
                                <w:szCs w:val="88"/>
                              </w:rPr>
                            </w:pPr>
                            <w:r w:rsidRPr="001906EC">
                              <w:rPr>
                                <w:b/>
                                <w:bCs/>
                                <w:color w:val="954F72" w:themeColor="text2"/>
                                <w:sz w:val="88"/>
                                <w:szCs w:val="88"/>
                              </w:rPr>
                              <w:t>Maintaining Healthy Relationships After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8238" id="Rectangle 15" o:spid="_x0000_s1026" style="position:absolute;margin-left:67.7pt;margin-top:-3.75pt;width:533.25pt;height:146.3pt;z-index:251669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" filled="f" stroked="f" strokeweight="1pt">
                <v:textbox>
                  <w:txbxContent>
                    <w:p w14:paraId="38489E1B" w14:textId="0EF08372" w:rsidR="002C2425" w:rsidRPr="001906EC" w:rsidRDefault="00CE787F" w:rsidP="00583FB1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954F72" w:themeColor="text2"/>
                          <w:sz w:val="88"/>
                          <w:szCs w:val="88"/>
                        </w:rPr>
                      </w:pPr>
                      <w:r w:rsidRPr="001906EC">
                        <w:rPr>
                          <w:b/>
                          <w:bCs/>
                          <w:color w:val="954F72" w:themeColor="text2"/>
                          <w:sz w:val="88"/>
                          <w:szCs w:val="88"/>
                        </w:rPr>
                        <w:t>Maintaining Healthy Relationships After Delivery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687935" behindDoc="1" locked="0" layoutInCell="1" allowOverlap="1" wp14:anchorId="05E3AABA" wp14:editId="3A07C41A">
            <wp:simplePos x="0" y="0"/>
            <wp:positionH relativeFrom="column">
              <wp:posOffset>-1371601</wp:posOffset>
            </wp:positionH>
            <wp:positionV relativeFrom="paragraph">
              <wp:posOffset>-1076326</wp:posOffset>
            </wp:positionV>
            <wp:extent cx="8485109" cy="47720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482" cy="4776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027">
        <w:rPr>
          <w:noProof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1837F93A" wp14:editId="10BC312B">
                <wp:simplePos x="0" y="0"/>
                <wp:positionH relativeFrom="margin">
                  <wp:posOffset>2561590</wp:posOffset>
                </wp:positionH>
                <wp:positionV relativeFrom="paragraph">
                  <wp:posOffset>2552700</wp:posOffset>
                </wp:positionV>
                <wp:extent cx="4048125" cy="42310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23100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5A68" w14:textId="4A9353FF" w:rsidR="0065341A" w:rsidRPr="004F55A7" w:rsidRDefault="00C83E8D" w:rsidP="006051C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[Insert Date and Time]</w:t>
                            </w:r>
                          </w:p>
                          <w:p w14:paraId="4DA2EF26" w14:textId="79863E97" w:rsidR="00583FB1" w:rsidRPr="006051C6" w:rsidRDefault="006051C6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Pleas</w:t>
                            </w:r>
                            <w:r w:rsidR="0002475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join us to learn a little bit about</w:t>
                            </w:r>
                            <w:r w:rsidR="000E2F4B"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E787F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maintaining healthy relationships after delivery.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The gathering will provide useful information and an opportunity to discuss </w:t>
                            </w:r>
                            <w:r w:rsidR="002362DB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how to maintain healthy relationships after the delivery of a child with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402FC85B" w14:textId="5248787A" w:rsidR="0065341A" w:rsidRDefault="002362DB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Yourself</w:t>
                            </w:r>
                          </w:p>
                          <w:p w14:paraId="074B8481" w14:textId="423C2A71" w:rsidR="00C35FD8" w:rsidRDefault="002362DB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Your immediate support system</w:t>
                            </w:r>
                          </w:p>
                          <w:p w14:paraId="19B01613" w14:textId="6AF5191F" w:rsidR="00C35FD8" w:rsidRPr="006051C6" w:rsidRDefault="002362DB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Your community</w:t>
                            </w:r>
                          </w:p>
                          <w:p w14:paraId="7EBD60D0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2380DDD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7A1C626" w14:textId="6AEA5974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7F93A" id="Text Box 2" o:spid="_x0000_s1027" style="position:absolute;margin-left:201.7pt;margin-top:201pt;width:318.75pt;height:333.15pt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" filled="f" stroked="f">
                <v:stroke joinstyle="miter"/>
                <v:textbox>
                  <w:txbxContent>
                    <w:p w14:paraId="0C9D5A68" w14:textId="4A9353FF" w:rsidR="0065341A" w:rsidRPr="004F55A7" w:rsidRDefault="00C83E8D" w:rsidP="006051C6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[Insert Date and Time]</w:t>
                      </w:r>
                    </w:p>
                    <w:p w14:paraId="4DA2EF26" w14:textId="79863E97" w:rsidR="00583FB1" w:rsidRPr="006051C6" w:rsidRDefault="006051C6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Pleas</w:t>
                      </w:r>
                      <w:r w:rsidR="0002475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join us to learn a little bit about</w:t>
                      </w:r>
                      <w:r w:rsidR="000E2F4B"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CE787F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maintaining healthy relationships after delivery.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The gathering will provide useful information and an opportunity to discuss </w:t>
                      </w:r>
                      <w:r w:rsidR="002362DB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how to maintain healthy relationships after the delivery of a child with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  <w:p w14:paraId="402FC85B" w14:textId="5248787A" w:rsidR="0065341A" w:rsidRDefault="002362DB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Yourself</w:t>
                      </w:r>
                    </w:p>
                    <w:p w14:paraId="074B8481" w14:textId="423C2A71" w:rsidR="00C35FD8" w:rsidRDefault="002362DB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Your immediate support system</w:t>
                      </w:r>
                    </w:p>
                    <w:p w14:paraId="19B01613" w14:textId="6AF5191F" w:rsidR="00C35FD8" w:rsidRPr="006051C6" w:rsidRDefault="002362DB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Your community</w:t>
                      </w:r>
                    </w:p>
                    <w:p w14:paraId="7EBD60D0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2380DDD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7A1C626" w14:textId="6AEA5974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027">
        <w:rPr>
          <w:noProof/>
        </w:rPr>
        <mc:AlternateContent>
          <mc:Choice Requires="wps">
            <w:drawing>
              <wp:anchor distT="45720" distB="45720" distL="114300" distR="114300" simplePos="0" relativeHeight="251681791" behindDoc="0" locked="0" layoutInCell="1" allowOverlap="1" wp14:anchorId="2EDA9898" wp14:editId="40B4C4FB">
                <wp:simplePos x="0" y="0"/>
                <wp:positionH relativeFrom="page">
                  <wp:posOffset>3432175</wp:posOffset>
                </wp:positionH>
                <wp:positionV relativeFrom="paragraph">
                  <wp:posOffset>6667500</wp:posOffset>
                </wp:positionV>
                <wp:extent cx="4191000" cy="132905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290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121D" w14:textId="2D94CB87" w:rsidR="004F55A7" w:rsidRPr="006051C6" w:rsidRDefault="004F55A7" w:rsidP="004F55A7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If you or someone you know </w:t>
                            </w:r>
                            <w:r w:rsidR="002362DB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is experiencing domestic violence</w:t>
                            </w:r>
                            <w:r w:rsidR="00CE787F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="006051C6"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please</w:t>
                            </w: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call </w:t>
                            </w:r>
                            <w:r w:rsidR="002362D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Domestic Violence Hotline at </w:t>
                            </w:r>
                            <w:r w:rsidR="002362DB" w:rsidRPr="002362D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1-800-799-7233</w:t>
                            </w:r>
                            <w:r w:rsidR="002362D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or Option House at </w:t>
                            </w:r>
                            <w:r w:rsidR="002362DB" w:rsidRPr="002362D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909-381-3471</w:t>
                            </w:r>
                            <w:r w:rsidR="002362D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43ECDC3" w14:textId="77777777" w:rsidR="004F55A7" w:rsidRPr="0065341A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9898" id="_x0000_s1028" style="position:absolute;margin-left:270.25pt;margin-top:525pt;width:330pt;height:104.65pt;z-index:2516817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" filled="f" stroked="f">
                <v:stroke joinstyle="miter"/>
                <v:textbox>
                  <w:txbxContent>
                    <w:p w14:paraId="42B7121D" w14:textId="2D94CB87" w:rsidR="004F55A7" w:rsidRPr="006051C6" w:rsidRDefault="004F55A7" w:rsidP="004F55A7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If you or someone you know </w:t>
                      </w:r>
                      <w:r w:rsidR="002362DB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is experiencing domestic violence</w:t>
                      </w:r>
                      <w:r w:rsidR="00CE787F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="006051C6"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please</w:t>
                      </w: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call </w:t>
                      </w:r>
                      <w:r w:rsidR="002362DB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The Domestic Violence Hotline at </w:t>
                      </w:r>
                      <w:r w:rsidR="002362DB" w:rsidRPr="002362DB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1-800-799-7233</w:t>
                      </w:r>
                      <w:r w:rsidR="002362DB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, or Option House at </w:t>
                      </w:r>
                      <w:r w:rsidR="002362DB" w:rsidRPr="002362DB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909-381-3471</w:t>
                      </w:r>
                      <w:r w:rsidR="002362DB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043ECDC3" w14:textId="77777777" w:rsidR="004F55A7" w:rsidRPr="0065341A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6CE73C5C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2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ins w:id="0" w:author="Kathrynanne Powell" w:date="2021-03-25T09:18:00Z">
        <w:r w:rsidR="006051C6" w:rsidRPr="008027BE">
          <w:rPr>
            <w:rFonts w:ascii="Franklin Gothic Book" w:hAnsi="Franklin Gothic Book"/>
            <w:b/>
            <w:bCs/>
            <w:noProof/>
            <w:color w:val="954F72" w:themeColor="text2"/>
            <w:sz w:val="56"/>
            <w:szCs w:val="56"/>
          </w:rPr>
          <mc:AlternateContent>
            <mc:Choice Requires="wps">
              <w:drawing>
                <wp:anchor distT="45720" distB="45720" distL="114300" distR="114300" simplePos="0" relativeHeight="251683839" behindDoc="0" locked="0" layoutInCell="1" allowOverlap="1" wp14:anchorId="65763573" wp14:editId="0BEFD805">
                  <wp:simplePos x="0" y="0"/>
                  <wp:positionH relativeFrom="margin">
                    <wp:posOffset>-561975</wp:posOffset>
                  </wp:positionH>
                  <wp:positionV relativeFrom="paragraph">
                    <wp:posOffset>2105025</wp:posOffset>
                  </wp:positionV>
                  <wp:extent cx="2837815" cy="4819650"/>
                  <wp:effectExtent l="0" t="0" r="635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7815" cy="4819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B0A1D" w14:textId="4F2945CE" w:rsidR="008027BE" w:rsidRDefault="008027BE" w:rsidP="008027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5763573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44.25pt;margin-top:165.75pt;width:223.45pt;height:379.5pt;z-index:2516838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" fillcolor="#ebd9e2 [671]" stroked="f">
                  <v:textbox>
                    <w:txbxContent>
                      <w:p w14:paraId="625B0A1D" w14:textId="4F2945CE" w:rsidR="008027BE" w:rsidRDefault="008027BE" w:rsidP="008027BE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053551CC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2AB44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012B677C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B74C2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6051C6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7402C48B">
                <wp:simplePos x="0" y="0"/>
                <wp:positionH relativeFrom="column">
                  <wp:posOffset>-716280</wp:posOffset>
                </wp:positionH>
                <wp:positionV relativeFrom="page">
                  <wp:posOffset>9466580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77777777" w:rsidR="006051C6" w:rsidRDefault="007F6C79" w:rsidP="006051C6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15D9B546" w14:textId="62D09E25" w:rsidR="007F6C79" w:rsidRPr="007F6C79" w:rsidRDefault="007F6C79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9" w:history="1">
                              <w:r w:rsidRPr="007F6C79">
                                <w:rPr>
                                  <w:rStyle w:val="Hyperlink"/>
                                  <w:rFonts w:ascii="Franklin Gothic Book" w:hAnsi="Franklin Gothic Book"/>
                                  <w:color w:val="034A90" w:themeColor="accent1"/>
                                </w:rPr>
                                <w:t>www.maternalhealthnetworksbc.com</w:t>
                              </w:r>
                            </w:hyperlink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9DB5FB" id="_x0000_s1031" type="#_x0000_t202" style="position:absolute;margin-left:-56.4pt;margin-top:745.4pt;width:585.2pt;height:42.8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" filled="f" stroked="f">
                <v:textbox style="mso-fit-shape-to-text:t">
                  <w:txbxContent>
                    <w:p w14:paraId="784FEFEB" w14:textId="77777777" w:rsidR="006051C6" w:rsidRDefault="007F6C79" w:rsidP="006051C6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15D9B546" w14:textId="62D09E25" w:rsidR="007F6C79" w:rsidRPr="007F6C79" w:rsidRDefault="007F6C79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10" w:history="1">
                        <w:r w:rsidRPr="007F6C79">
                          <w:rPr>
                            <w:rStyle w:val="Hyperlink"/>
                            <w:rFonts w:ascii="Franklin Gothic Book" w:hAnsi="Franklin Gothic Book"/>
                            <w:color w:val="034A90" w:themeColor="accent1"/>
                          </w:rPr>
                          <w:t>www.maternalhealthnetworksbc.com</w:t>
                        </w:r>
                      </w:hyperlink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45720" distB="45720" distL="114300" distR="114300" simplePos="0" relativeHeight="251686911" behindDoc="0" locked="0" layoutInCell="1" allowOverlap="1" wp14:anchorId="4FD309E3" wp14:editId="0D31C6DF">
                <wp:simplePos x="0" y="0"/>
                <wp:positionH relativeFrom="page">
                  <wp:posOffset>627797</wp:posOffset>
                </wp:positionH>
                <wp:positionV relativeFrom="margin">
                  <wp:posOffset>2524836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AEDD" w14:textId="770F331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 xml:space="preserve">Insert Logo and/or Picture of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Presenter</w:t>
                            </w:r>
                            <w:proofErr w:type="gramEnd"/>
                          </w:p>
                          <w:p w14:paraId="52020F54" w14:textId="7777777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412E87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46C62EF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1C5EE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09E3" id="_x0000_s1032" style="position:absolute;margin-left:49.45pt;margin-top:198.8pt;width:180.55pt;height:135.4pt;z-index:2516869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" fillcolor="#d7b5c6 [1311]" stroked="f">
                <v:stroke joinstyle="miter"/>
                <v:textbox>
                  <w:txbxContent>
                    <w:p w14:paraId="21B5AEDD" w14:textId="770F331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 xml:space="preserve">Insert Logo and/or Picture of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Presenter</w:t>
                      </w:r>
                      <w:proofErr w:type="gramEnd"/>
                    </w:p>
                    <w:p w14:paraId="52020F54" w14:textId="7777777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3412E87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46C62EF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1C5EE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F85D72" wp14:editId="0F53BBC2">
                <wp:simplePos x="0" y="0"/>
                <wp:positionH relativeFrom="column">
                  <wp:posOffset>-204792</wp:posOffset>
                </wp:positionH>
                <wp:positionV relativeFrom="paragraph">
                  <wp:posOffset>2129259</wp:posOffset>
                </wp:positionV>
                <wp:extent cx="1918932" cy="2110001"/>
                <wp:effectExtent l="19050" t="19050" r="43815" b="431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32" cy="211000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B3719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563D9" id="Oval 23" o:spid="_x0000_s1026" style="position:absolute;margin-left:-16.15pt;margin-top:167.65pt;width:151.1pt;height:166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" fillcolor="#c490aa [1951]" strokecolor="#b37192" strokeweight="4.5pt">
                <v:stroke joinstyle="miter"/>
              </v:oval>
            </w:pict>
          </mc:Fallback>
        </mc:AlternateContent>
      </w:r>
      <w:r w:rsidR="0065341A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0BA24C63">
                <wp:simplePos x="0" y="0"/>
                <wp:positionH relativeFrom="page">
                  <wp:align>left</wp:align>
                </wp:positionH>
                <wp:positionV relativeFrom="paragraph">
                  <wp:posOffset>2919095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04105" id="Rectangle 5" o:spid="_x0000_s1026" style="position:absolute;margin-left:0;margin-top:229.8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" fillcolor="#6f3b55 [2415]" stroked="f" strokeweight="1pt">
                <w10:wrap anchorx="page"/>
              </v:rect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02E98936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0ED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7F6C79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76105F16">
            <wp:simplePos x="0" y="0"/>
            <wp:positionH relativeFrom="margin">
              <wp:posOffset>-641445</wp:posOffset>
            </wp:positionH>
            <wp:positionV relativeFrom="page">
              <wp:posOffset>8516203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674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ab/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rynanne Powell">
    <w15:presenceInfo w15:providerId="AD" w15:userId="S::Kpowell@socialent.onmicrosoft.com::2b8ac1fc-e5e4-4cc9-b391-42a00bbeb6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24759"/>
    <w:rsid w:val="000E2F4B"/>
    <w:rsid w:val="001906EC"/>
    <w:rsid w:val="0019627D"/>
    <w:rsid w:val="0021722A"/>
    <w:rsid w:val="002305C3"/>
    <w:rsid w:val="002362DB"/>
    <w:rsid w:val="002C2425"/>
    <w:rsid w:val="00350569"/>
    <w:rsid w:val="003C4912"/>
    <w:rsid w:val="004D720E"/>
    <w:rsid w:val="004F55A7"/>
    <w:rsid w:val="00583FB1"/>
    <w:rsid w:val="006051C6"/>
    <w:rsid w:val="0065341A"/>
    <w:rsid w:val="006A0027"/>
    <w:rsid w:val="006C003A"/>
    <w:rsid w:val="007B77D5"/>
    <w:rsid w:val="007F6C79"/>
    <w:rsid w:val="007F74E7"/>
    <w:rsid w:val="008027BE"/>
    <w:rsid w:val="008B4C66"/>
    <w:rsid w:val="00905CA9"/>
    <w:rsid w:val="00914CA1"/>
    <w:rsid w:val="00A64674"/>
    <w:rsid w:val="00AC7FE8"/>
    <w:rsid w:val="00BE46AD"/>
    <w:rsid w:val="00C35FD8"/>
    <w:rsid w:val="00C63FE9"/>
    <w:rsid w:val="00C82446"/>
    <w:rsid w:val="00C83E8D"/>
    <w:rsid w:val="00CC06E8"/>
    <w:rsid w:val="00CE787F"/>
    <w:rsid w:val="00D63C34"/>
    <w:rsid w:val="00D76EB3"/>
    <w:rsid w:val="00F065AE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c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1D0C7-1CDA-435E-BA19-F184E67FB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156E1F-572B-4154-A8BE-DD61B4C45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97864-32AD-400B-AD39-143F4BA1F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Lisa Watson</cp:lastModifiedBy>
  <cp:revision>19</cp:revision>
  <dcterms:created xsi:type="dcterms:W3CDTF">2021-04-21T18:21:00Z</dcterms:created>
  <dcterms:modified xsi:type="dcterms:W3CDTF">2021-06-15T20:30:00Z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