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0F06F" w14:textId="0FD50C9B" w:rsidR="007F6C79" w:rsidRPr="008B4C66" w:rsidRDefault="00CF0CD2" w:rsidP="008B4C66">
      <w:pPr>
        <w:ind w:right="829"/>
        <w:rPr>
          <w:rFonts w:ascii="Franklin Gothic Book" w:hAnsi="Franklin Gothic Book"/>
          <w:b/>
          <w:bCs/>
          <w:color w:val="954F72" w:themeColor="text2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88959" behindDoc="1" locked="0" layoutInCell="1" allowOverlap="1" wp14:anchorId="7383A554" wp14:editId="7B514FA0">
            <wp:simplePos x="0" y="0"/>
            <wp:positionH relativeFrom="page">
              <wp:posOffset>-57149</wp:posOffset>
            </wp:positionH>
            <wp:positionV relativeFrom="paragraph">
              <wp:posOffset>-1771650</wp:posOffset>
            </wp:positionV>
            <wp:extent cx="9301718" cy="6117526"/>
            <wp:effectExtent l="0" t="0" r="0" b="0"/>
            <wp:wrapNone/>
            <wp:docPr id="6" name="Picture 6" descr="1st Trimester of Pregna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st Trimester of Pregnanc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4188" cy="61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 wp14:anchorId="574B8238" wp14:editId="7B67FA2F">
                <wp:simplePos x="0" y="0"/>
                <wp:positionH relativeFrom="page">
                  <wp:posOffset>-1226185</wp:posOffset>
                </wp:positionH>
                <wp:positionV relativeFrom="paragraph">
                  <wp:posOffset>-247650</wp:posOffset>
                </wp:positionV>
                <wp:extent cx="7493635" cy="2091193"/>
                <wp:effectExtent l="0" t="0" r="0" b="444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635" cy="20911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E30155" w14:textId="2C13FDC4" w:rsidR="006D5692" w:rsidRPr="001E0847" w:rsidRDefault="001E0847" w:rsidP="00CF0CD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4A2739" w:themeColor="text2" w:themeShade="80"/>
                                <w:sz w:val="72"/>
                                <w:szCs w:val="72"/>
                                <w:lang w:val="es-AR"/>
                              </w:rPr>
                            </w:pPr>
                            <w:r w:rsidRPr="001E0847">
                              <w:rPr>
                                <w:b/>
                                <w:bCs/>
                                <w:color w:val="4A2739" w:themeColor="text2" w:themeShade="80"/>
                                <w:sz w:val="72"/>
                                <w:szCs w:val="72"/>
                                <w:lang w:val="es-AR"/>
                              </w:rPr>
                              <w:t xml:space="preserve">Qué </w:t>
                            </w:r>
                            <w:r w:rsidR="007768F8">
                              <w:rPr>
                                <w:b/>
                                <w:bCs/>
                                <w:color w:val="4A2739" w:themeColor="text2" w:themeShade="80"/>
                                <w:sz w:val="72"/>
                                <w:szCs w:val="72"/>
                                <w:lang w:val="es-AR"/>
                              </w:rPr>
                              <w:t>d</w:t>
                            </w:r>
                            <w:r w:rsidR="005947E0">
                              <w:rPr>
                                <w:b/>
                                <w:bCs/>
                                <w:color w:val="4A2739" w:themeColor="text2" w:themeShade="80"/>
                                <w:sz w:val="72"/>
                                <w:szCs w:val="72"/>
                                <w:lang w:val="es-AR"/>
                              </w:rPr>
                              <w:t xml:space="preserve">ebe </w:t>
                            </w:r>
                            <w:r w:rsidR="007768F8">
                              <w:rPr>
                                <w:b/>
                                <w:bCs/>
                                <w:color w:val="4A2739" w:themeColor="text2" w:themeShade="80"/>
                                <w:sz w:val="72"/>
                                <w:szCs w:val="72"/>
                                <w:lang w:val="es-AR"/>
                              </w:rPr>
                              <w:t>s</w:t>
                            </w:r>
                            <w:r w:rsidRPr="001E0847">
                              <w:rPr>
                                <w:b/>
                                <w:bCs/>
                                <w:color w:val="4A2739" w:themeColor="text2" w:themeShade="80"/>
                                <w:sz w:val="72"/>
                                <w:szCs w:val="72"/>
                                <w:lang w:val="es-AR"/>
                              </w:rPr>
                              <w:t>aber en</w:t>
                            </w:r>
                          </w:p>
                          <w:p w14:paraId="38489E1B" w14:textId="34C3694E" w:rsidR="002C2425" w:rsidRPr="001E0847" w:rsidRDefault="007768F8" w:rsidP="00CF0CD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72"/>
                                <w:szCs w:val="72"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A2739" w:themeColor="text2" w:themeShade="80"/>
                                <w:sz w:val="72"/>
                                <w:szCs w:val="72"/>
                                <w:lang w:val="es-AR"/>
                              </w:rPr>
                              <w:t>s</w:t>
                            </w:r>
                            <w:r w:rsidR="001E0847" w:rsidRPr="001E0847">
                              <w:rPr>
                                <w:b/>
                                <w:bCs/>
                                <w:color w:val="4A2739" w:themeColor="text2" w:themeShade="80"/>
                                <w:sz w:val="72"/>
                                <w:szCs w:val="72"/>
                                <w:lang w:val="es-AR"/>
                              </w:rPr>
                              <w:t xml:space="preserve">u </w:t>
                            </w:r>
                            <w:r>
                              <w:rPr>
                                <w:b/>
                                <w:bCs/>
                                <w:color w:val="4A2739" w:themeColor="text2" w:themeShade="80"/>
                                <w:sz w:val="72"/>
                                <w:szCs w:val="72"/>
                                <w:lang w:val="es-AR"/>
                              </w:rPr>
                              <w:t>p</w:t>
                            </w:r>
                            <w:r w:rsidR="001E0847" w:rsidRPr="001E0847">
                              <w:rPr>
                                <w:b/>
                                <w:bCs/>
                                <w:color w:val="4A2739" w:themeColor="text2" w:themeShade="80"/>
                                <w:sz w:val="72"/>
                                <w:szCs w:val="72"/>
                                <w:lang w:val="es-AR"/>
                              </w:rPr>
                              <w:t xml:space="preserve">rimer </w:t>
                            </w:r>
                            <w:r>
                              <w:rPr>
                                <w:b/>
                                <w:bCs/>
                                <w:color w:val="4A2739" w:themeColor="text2" w:themeShade="80"/>
                                <w:sz w:val="72"/>
                                <w:szCs w:val="72"/>
                                <w:lang w:val="es-AR"/>
                              </w:rPr>
                              <w:t>trimestre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B8238" id="Rectangle 15" o:spid="_x0000_s1027" style="position:absolute;margin-left:-96.55pt;margin-top:-19.5pt;width:590.05pt;height:164.65pt;z-index:2516695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" filled="f" stroked="f" strokeweight="1pt">
                <v:textbox>
                  <w:txbxContent>
                    <w:p w14:paraId="38E30155" w14:textId="2C13FDC4" w:rsidR="006D5692" w:rsidRPr="001E0847" w:rsidRDefault="001E0847" w:rsidP="00CF0CD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4A2739" w:themeColor="text2" w:themeShade="80"/>
                          <w:sz w:val="72"/>
                          <w:szCs w:val="72"/>
                          <w:lang w:val="es-AR"/>
                        </w:rPr>
                      </w:pPr>
                      <w:r w:rsidRPr="001E0847">
                        <w:rPr>
                          <w:b/>
                          <w:bCs/>
                          <w:color w:val="4A2739" w:themeColor="text2" w:themeShade="80"/>
                          <w:sz w:val="72"/>
                          <w:szCs w:val="72"/>
                          <w:lang w:val="es-AR"/>
                        </w:rPr>
                        <w:t xml:space="preserve">Qué </w:t>
                      </w:r>
                      <w:r w:rsidR="007768F8">
                        <w:rPr>
                          <w:b/>
                          <w:bCs/>
                          <w:color w:val="4A2739" w:themeColor="text2" w:themeShade="80"/>
                          <w:sz w:val="72"/>
                          <w:szCs w:val="72"/>
                          <w:lang w:val="es-AR"/>
                        </w:rPr>
                        <w:t>d</w:t>
                      </w:r>
                      <w:r w:rsidR="005947E0">
                        <w:rPr>
                          <w:b/>
                          <w:bCs/>
                          <w:color w:val="4A2739" w:themeColor="text2" w:themeShade="80"/>
                          <w:sz w:val="72"/>
                          <w:szCs w:val="72"/>
                          <w:lang w:val="es-AR"/>
                        </w:rPr>
                        <w:t xml:space="preserve">ebe </w:t>
                      </w:r>
                      <w:r w:rsidR="007768F8">
                        <w:rPr>
                          <w:b/>
                          <w:bCs/>
                          <w:color w:val="4A2739" w:themeColor="text2" w:themeShade="80"/>
                          <w:sz w:val="72"/>
                          <w:szCs w:val="72"/>
                          <w:lang w:val="es-AR"/>
                        </w:rPr>
                        <w:t>s</w:t>
                      </w:r>
                      <w:r w:rsidRPr="001E0847">
                        <w:rPr>
                          <w:b/>
                          <w:bCs/>
                          <w:color w:val="4A2739" w:themeColor="text2" w:themeShade="80"/>
                          <w:sz w:val="72"/>
                          <w:szCs w:val="72"/>
                          <w:lang w:val="es-AR"/>
                        </w:rPr>
                        <w:t>aber en</w:t>
                      </w:r>
                    </w:p>
                    <w:p w14:paraId="38489E1B" w14:textId="34C3694E" w:rsidR="002C2425" w:rsidRPr="001E0847" w:rsidRDefault="007768F8" w:rsidP="00CF0CD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color w:val="4A2739" w:themeColor="text2" w:themeShade="80"/>
                          <w:sz w:val="72"/>
                          <w:szCs w:val="72"/>
                          <w:lang w:val="es-AR"/>
                        </w:rPr>
                      </w:pPr>
                      <w:r>
                        <w:rPr>
                          <w:b/>
                          <w:bCs/>
                          <w:color w:val="4A2739" w:themeColor="text2" w:themeShade="80"/>
                          <w:sz w:val="72"/>
                          <w:szCs w:val="72"/>
                          <w:lang w:val="es-AR"/>
                        </w:rPr>
                        <w:t>s</w:t>
                      </w:r>
                      <w:r w:rsidR="001E0847" w:rsidRPr="001E0847">
                        <w:rPr>
                          <w:b/>
                          <w:bCs/>
                          <w:color w:val="4A2739" w:themeColor="text2" w:themeShade="80"/>
                          <w:sz w:val="72"/>
                          <w:szCs w:val="72"/>
                          <w:lang w:val="es-AR"/>
                        </w:rPr>
                        <w:t xml:space="preserve">u </w:t>
                      </w:r>
                      <w:r>
                        <w:rPr>
                          <w:b/>
                          <w:bCs/>
                          <w:color w:val="4A2739" w:themeColor="text2" w:themeShade="80"/>
                          <w:sz w:val="72"/>
                          <w:szCs w:val="72"/>
                          <w:lang w:val="es-AR"/>
                        </w:rPr>
                        <w:t>p</w:t>
                      </w:r>
                      <w:r w:rsidR="001E0847" w:rsidRPr="001E0847">
                        <w:rPr>
                          <w:b/>
                          <w:bCs/>
                          <w:color w:val="4A2739" w:themeColor="text2" w:themeShade="80"/>
                          <w:sz w:val="72"/>
                          <w:szCs w:val="72"/>
                          <w:lang w:val="es-AR"/>
                        </w:rPr>
                        <w:t xml:space="preserve">rimer </w:t>
                      </w:r>
                      <w:r>
                        <w:rPr>
                          <w:b/>
                          <w:bCs/>
                          <w:color w:val="4A2739" w:themeColor="text2" w:themeShade="80"/>
                          <w:sz w:val="72"/>
                          <w:szCs w:val="72"/>
                          <w:lang w:val="es-AR"/>
                        </w:rPr>
                        <w:t>trimestre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D1269F">
        <w:rPr>
          <w:noProof/>
        </w:rPr>
        <mc:AlternateContent>
          <mc:Choice Requires="wps">
            <w:drawing>
              <wp:anchor distT="45720" distB="45720" distL="114300" distR="114300" simplePos="0" relativeHeight="251671551" behindDoc="0" locked="0" layoutInCell="1" allowOverlap="1" wp14:anchorId="1837F93A" wp14:editId="1BC1A6D8">
                <wp:simplePos x="0" y="0"/>
                <wp:positionH relativeFrom="margin">
                  <wp:posOffset>2560320</wp:posOffset>
                </wp:positionH>
                <wp:positionV relativeFrom="paragraph">
                  <wp:posOffset>2552369</wp:posOffset>
                </wp:positionV>
                <wp:extent cx="4048125" cy="4309607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4309607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D5A68" w14:textId="2E6984AD" w:rsidR="0065341A" w:rsidRPr="00440254" w:rsidRDefault="00C83E8D" w:rsidP="006051C6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es-AR"/>
                              </w:rPr>
                            </w:pPr>
                            <w:r w:rsidRPr="00440254">
                              <w:rPr>
                                <w:rFonts w:ascii="Franklin Gothic Book" w:hAnsi="Franklin Gothic Book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es-AR"/>
                              </w:rPr>
                              <w:t>[</w:t>
                            </w:r>
                            <w:r w:rsidR="00440254" w:rsidRPr="00440254">
                              <w:rPr>
                                <w:rFonts w:ascii="Franklin Gothic Book" w:hAnsi="Franklin Gothic Book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es-AR"/>
                              </w:rPr>
                              <w:t>Introduzca la</w:t>
                            </w:r>
                            <w:r w:rsidR="005947E0" w:rsidRPr="00440254">
                              <w:rPr>
                                <w:rFonts w:ascii="Franklin Gothic Book" w:hAnsi="Franklin Gothic Book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es-AR"/>
                              </w:rPr>
                              <w:t xml:space="preserve"> fecha y hora</w:t>
                            </w:r>
                            <w:r w:rsidRPr="00440254">
                              <w:rPr>
                                <w:rFonts w:ascii="Franklin Gothic Book" w:hAnsi="Franklin Gothic Book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es-AR"/>
                              </w:rPr>
                              <w:t>]</w:t>
                            </w:r>
                          </w:p>
                          <w:p w14:paraId="4DA2EF26" w14:textId="6925339D" w:rsidR="00583FB1" w:rsidRPr="00440254" w:rsidRDefault="000C1B58" w:rsidP="00583FB1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33"/>
                                <w:szCs w:val="33"/>
                                <w:lang w:val="es-AR"/>
                              </w:rPr>
                            </w:pPr>
                            <w:r w:rsidRPr="00440254">
                              <w:rPr>
                                <w:rFonts w:ascii="Franklin Gothic Book" w:hAnsi="Franklin Gothic Book"/>
                                <w:color w:val="FFFFFF" w:themeColor="background1"/>
                                <w:sz w:val="33"/>
                                <w:szCs w:val="33"/>
                                <w:lang w:val="es-AR"/>
                              </w:rPr>
                              <w:t>Le invitamos a que se una a nosotros para aprender un poco sobre lo que hay que saber en el primer trimestre. La reunión ofrecerá información útil y una oportunidad para discutir los siguientes temas con [insertar audiencia]:</w:t>
                            </w:r>
                          </w:p>
                          <w:p w14:paraId="7390541B" w14:textId="1BE4794D" w:rsidR="00440254" w:rsidRPr="00440254" w:rsidRDefault="00440254" w:rsidP="0044025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rFonts w:ascii="Franklin Gothic Book" w:hAnsi="Franklin Gothic Book"/>
                                <w:color w:val="FFFFFF" w:themeColor="background1"/>
                                <w:sz w:val="33"/>
                                <w:szCs w:val="33"/>
                                <w:lang w:val="es-AR"/>
                              </w:rPr>
                            </w:pPr>
                            <w:r w:rsidRPr="00440254">
                              <w:rPr>
                                <w:rFonts w:ascii="Franklin Gothic Book" w:hAnsi="Franklin Gothic Book"/>
                                <w:color w:val="FFFFFF" w:themeColor="background1"/>
                                <w:sz w:val="33"/>
                                <w:szCs w:val="33"/>
                                <w:lang w:val="es-AR"/>
                              </w:rPr>
                              <w:t>Cómo ponerse en contacto con un sistema de apoyo</w:t>
                            </w:r>
                          </w:p>
                          <w:p w14:paraId="02F77677" w14:textId="70FDB4ED" w:rsidR="00440254" w:rsidRPr="00440254" w:rsidRDefault="00440254" w:rsidP="0044025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rFonts w:ascii="Franklin Gothic Book" w:hAnsi="Franklin Gothic Book"/>
                                <w:color w:val="FFFFFF" w:themeColor="background1"/>
                                <w:sz w:val="33"/>
                                <w:szCs w:val="33"/>
                                <w:lang w:val="es-AR"/>
                              </w:rPr>
                            </w:pPr>
                            <w:r w:rsidRPr="00440254">
                              <w:rPr>
                                <w:rFonts w:ascii="Franklin Gothic Book" w:hAnsi="Franklin Gothic Book"/>
                                <w:color w:val="FFFFFF" w:themeColor="background1"/>
                                <w:sz w:val="33"/>
                                <w:szCs w:val="33"/>
                                <w:lang w:val="es-AR"/>
                              </w:rPr>
                              <w:t>Cómo informarse sobre los recursos y servicios de apoyo</w:t>
                            </w:r>
                          </w:p>
                          <w:p w14:paraId="0243A8A4" w14:textId="205257B3" w:rsidR="00440254" w:rsidRPr="00440254" w:rsidRDefault="00440254" w:rsidP="0044025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Franklin Gothic Book" w:hAnsi="Franklin Gothic Book"/>
                                <w:color w:val="FFFFFF" w:themeColor="background1"/>
                                <w:sz w:val="33"/>
                                <w:szCs w:val="33"/>
                                <w:lang w:val="es-AR"/>
                              </w:rPr>
                            </w:pPr>
                            <w:r w:rsidRPr="00440254">
                              <w:rPr>
                                <w:rFonts w:ascii="Franklin Gothic Book" w:hAnsi="Franklin Gothic Book"/>
                                <w:color w:val="FFFFFF" w:themeColor="background1"/>
                                <w:sz w:val="33"/>
                                <w:szCs w:val="33"/>
                                <w:lang w:val="es-AR"/>
                              </w:rPr>
                              <w:t xml:space="preserve">Cómo </w:t>
                            </w:r>
                            <w:r w:rsidR="009D7A93">
                              <w:rPr>
                                <w:rFonts w:ascii="Franklin Gothic Book" w:hAnsi="Franklin Gothic Book"/>
                                <w:color w:val="FFFFFF" w:themeColor="background1"/>
                                <w:sz w:val="33"/>
                                <w:szCs w:val="33"/>
                                <w:lang w:val="es-AR"/>
                              </w:rPr>
                              <w:t xml:space="preserve">abogar por </w:t>
                            </w:r>
                            <w:r w:rsidR="00D60CC5">
                              <w:rPr>
                                <w:rFonts w:ascii="Franklin Gothic Book" w:hAnsi="Franklin Gothic Book"/>
                                <w:color w:val="FFFFFF" w:themeColor="background1"/>
                                <w:sz w:val="33"/>
                                <w:szCs w:val="33"/>
                                <w:lang w:val="es-AR"/>
                              </w:rPr>
                              <w:t>s</w:t>
                            </w:r>
                            <w:r w:rsidR="00D60CC5" w:rsidRPr="00440254">
                              <w:rPr>
                                <w:rFonts w:ascii="Franklin Gothic Book" w:hAnsi="Franklin Gothic Book"/>
                                <w:color w:val="FFFFFF" w:themeColor="background1"/>
                                <w:sz w:val="33"/>
                                <w:szCs w:val="33"/>
                                <w:lang w:val="es-AR"/>
                              </w:rPr>
                              <w:t>í</w:t>
                            </w:r>
                            <w:r w:rsidRPr="00440254">
                              <w:rPr>
                                <w:rFonts w:ascii="Franklin Gothic Book" w:hAnsi="Franklin Gothic Book"/>
                                <w:color w:val="FFFFFF" w:themeColor="background1"/>
                                <w:sz w:val="33"/>
                                <w:szCs w:val="33"/>
                                <w:lang w:val="es-AR"/>
                              </w:rPr>
                              <w:t xml:space="preserve"> misma y </w:t>
                            </w:r>
                            <w:r w:rsidR="00EB2BB6">
                              <w:rPr>
                                <w:rFonts w:ascii="Franklin Gothic Book" w:hAnsi="Franklin Gothic Book"/>
                                <w:color w:val="FFFFFF" w:themeColor="background1"/>
                                <w:sz w:val="33"/>
                                <w:szCs w:val="33"/>
                                <w:lang w:val="es-AR"/>
                              </w:rPr>
                              <w:t>s</w:t>
                            </w:r>
                            <w:r w:rsidRPr="00440254">
                              <w:rPr>
                                <w:rFonts w:ascii="Franklin Gothic Book" w:hAnsi="Franklin Gothic Book"/>
                                <w:color w:val="FFFFFF" w:themeColor="background1"/>
                                <w:sz w:val="33"/>
                                <w:szCs w:val="33"/>
                                <w:lang w:val="es-AR"/>
                              </w:rPr>
                              <w:t>us necesidades</w:t>
                            </w:r>
                          </w:p>
                          <w:p w14:paraId="42380DDD" w14:textId="77777777" w:rsidR="00583FB1" w:rsidRPr="00440254" w:rsidRDefault="00583FB1" w:rsidP="00583FB1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  <w:lang w:val="es-AR"/>
                              </w:rPr>
                            </w:pPr>
                          </w:p>
                          <w:p w14:paraId="17A1C626" w14:textId="6AEA5974" w:rsidR="00583FB1" w:rsidRPr="00440254" w:rsidRDefault="00583FB1" w:rsidP="00583FB1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37F93A" id="Text Box 2" o:spid="_x0000_s1027" style="position:absolute;margin-left:201.6pt;margin-top:200.95pt;width:318.75pt;height:339.35pt;z-index:25167155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" filled="f" stroked="f">
                <v:stroke joinstyle="miter"/>
                <v:textbox>
                  <w:txbxContent>
                    <w:p w14:paraId="0C9D5A68" w14:textId="2E6984AD" w:rsidR="0065341A" w:rsidRPr="00440254" w:rsidRDefault="00C83E8D" w:rsidP="006051C6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es-AR"/>
                        </w:rPr>
                      </w:pPr>
                      <w:r w:rsidRPr="00440254">
                        <w:rPr>
                          <w:rFonts w:ascii="Franklin Gothic Book" w:hAnsi="Franklin Gothic Book"/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es-AR"/>
                        </w:rPr>
                        <w:t>[</w:t>
                      </w:r>
                      <w:r w:rsidR="00440254" w:rsidRPr="00440254">
                        <w:rPr>
                          <w:rFonts w:ascii="Franklin Gothic Book" w:hAnsi="Franklin Gothic Book"/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es-AR"/>
                        </w:rPr>
                        <w:t>Introduzca la</w:t>
                      </w:r>
                      <w:r w:rsidR="005947E0" w:rsidRPr="00440254">
                        <w:rPr>
                          <w:rFonts w:ascii="Franklin Gothic Book" w:hAnsi="Franklin Gothic Book"/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es-AR"/>
                        </w:rPr>
                        <w:t xml:space="preserve"> fecha y hora</w:t>
                      </w:r>
                      <w:r w:rsidRPr="00440254">
                        <w:rPr>
                          <w:rFonts w:ascii="Franklin Gothic Book" w:hAnsi="Franklin Gothic Book"/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es-AR"/>
                        </w:rPr>
                        <w:t>]</w:t>
                      </w:r>
                    </w:p>
                    <w:p w14:paraId="4DA2EF26" w14:textId="6925339D" w:rsidR="00583FB1" w:rsidRPr="00440254" w:rsidRDefault="000C1B58" w:rsidP="00583FB1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33"/>
                          <w:szCs w:val="33"/>
                          <w:lang w:val="es-AR"/>
                        </w:rPr>
                      </w:pPr>
                      <w:r w:rsidRPr="00440254">
                        <w:rPr>
                          <w:rFonts w:ascii="Franklin Gothic Book" w:hAnsi="Franklin Gothic Book"/>
                          <w:color w:val="FFFFFF" w:themeColor="background1"/>
                          <w:sz w:val="33"/>
                          <w:szCs w:val="33"/>
                          <w:lang w:val="es-AR"/>
                        </w:rPr>
                        <w:t>Le invitamos a que se una a nosotros para aprender un poco sobre lo que hay que saber en el primer trimestre. La reunión ofrecerá información útil y una oportunidad para discutir los siguientes temas con [insertar audiencia]:</w:t>
                      </w:r>
                    </w:p>
                    <w:p w14:paraId="7390541B" w14:textId="1BE4794D" w:rsidR="00440254" w:rsidRPr="00440254" w:rsidRDefault="00440254" w:rsidP="00440254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rFonts w:ascii="Franklin Gothic Book" w:hAnsi="Franklin Gothic Book"/>
                          <w:color w:val="FFFFFF" w:themeColor="background1"/>
                          <w:sz w:val="33"/>
                          <w:szCs w:val="33"/>
                          <w:lang w:val="es-AR"/>
                        </w:rPr>
                      </w:pPr>
                      <w:r w:rsidRPr="00440254">
                        <w:rPr>
                          <w:rFonts w:ascii="Franklin Gothic Book" w:hAnsi="Franklin Gothic Book"/>
                          <w:color w:val="FFFFFF" w:themeColor="background1"/>
                          <w:sz w:val="33"/>
                          <w:szCs w:val="33"/>
                          <w:lang w:val="es-AR"/>
                        </w:rPr>
                        <w:t>Cómo ponerse en contacto con un sistema de apoyo</w:t>
                      </w:r>
                    </w:p>
                    <w:p w14:paraId="02F77677" w14:textId="70FDB4ED" w:rsidR="00440254" w:rsidRPr="00440254" w:rsidRDefault="00440254" w:rsidP="00440254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rFonts w:ascii="Franklin Gothic Book" w:hAnsi="Franklin Gothic Book"/>
                          <w:color w:val="FFFFFF" w:themeColor="background1"/>
                          <w:sz w:val="33"/>
                          <w:szCs w:val="33"/>
                          <w:lang w:val="es-AR"/>
                        </w:rPr>
                      </w:pPr>
                      <w:r w:rsidRPr="00440254">
                        <w:rPr>
                          <w:rFonts w:ascii="Franklin Gothic Book" w:hAnsi="Franklin Gothic Book"/>
                          <w:color w:val="FFFFFF" w:themeColor="background1"/>
                          <w:sz w:val="33"/>
                          <w:szCs w:val="33"/>
                          <w:lang w:val="es-AR"/>
                        </w:rPr>
                        <w:t>Cómo informarse sobre los recursos y servicios de apoyo</w:t>
                      </w:r>
                    </w:p>
                    <w:p w14:paraId="0243A8A4" w14:textId="205257B3" w:rsidR="00440254" w:rsidRPr="00440254" w:rsidRDefault="00440254" w:rsidP="00440254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Franklin Gothic Book" w:hAnsi="Franklin Gothic Book"/>
                          <w:color w:val="FFFFFF" w:themeColor="background1"/>
                          <w:sz w:val="33"/>
                          <w:szCs w:val="33"/>
                          <w:lang w:val="es-AR"/>
                        </w:rPr>
                      </w:pPr>
                      <w:r w:rsidRPr="00440254">
                        <w:rPr>
                          <w:rFonts w:ascii="Franklin Gothic Book" w:hAnsi="Franklin Gothic Book"/>
                          <w:color w:val="FFFFFF" w:themeColor="background1"/>
                          <w:sz w:val="33"/>
                          <w:szCs w:val="33"/>
                          <w:lang w:val="es-AR"/>
                        </w:rPr>
                        <w:t xml:space="preserve">Cómo </w:t>
                      </w:r>
                      <w:r w:rsidR="009D7A93">
                        <w:rPr>
                          <w:rFonts w:ascii="Franklin Gothic Book" w:hAnsi="Franklin Gothic Book"/>
                          <w:color w:val="FFFFFF" w:themeColor="background1"/>
                          <w:sz w:val="33"/>
                          <w:szCs w:val="33"/>
                          <w:lang w:val="es-AR"/>
                        </w:rPr>
                        <w:t xml:space="preserve">abogar por </w:t>
                      </w:r>
                      <w:r w:rsidR="00D60CC5">
                        <w:rPr>
                          <w:rFonts w:ascii="Franklin Gothic Book" w:hAnsi="Franklin Gothic Book"/>
                          <w:color w:val="FFFFFF" w:themeColor="background1"/>
                          <w:sz w:val="33"/>
                          <w:szCs w:val="33"/>
                          <w:lang w:val="es-AR"/>
                        </w:rPr>
                        <w:t>s</w:t>
                      </w:r>
                      <w:r w:rsidR="00D60CC5" w:rsidRPr="00440254">
                        <w:rPr>
                          <w:rFonts w:ascii="Franklin Gothic Book" w:hAnsi="Franklin Gothic Book"/>
                          <w:color w:val="FFFFFF" w:themeColor="background1"/>
                          <w:sz w:val="33"/>
                          <w:szCs w:val="33"/>
                          <w:lang w:val="es-AR"/>
                        </w:rPr>
                        <w:t>í</w:t>
                      </w:r>
                      <w:r w:rsidRPr="00440254">
                        <w:rPr>
                          <w:rFonts w:ascii="Franklin Gothic Book" w:hAnsi="Franklin Gothic Book"/>
                          <w:color w:val="FFFFFF" w:themeColor="background1"/>
                          <w:sz w:val="33"/>
                          <w:szCs w:val="33"/>
                          <w:lang w:val="es-AR"/>
                        </w:rPr>
                        <w:t xml:space="preserve"> misma y </w:t>
                      </w:r>
                      <w:r w:rsidR="00EB2BB6">
                        <w:rPr>
                          <w:rFonts w:ascii="Franklin Gothic Book" w:hAnsi="Franklin Gothic Book"/>
                          <w:color w:val="FFFFFF" w:themeColor="background1"/>
                          <w:sz w:val="33"/>
                          <w:szCs w:val="33"/>
                          <w:lang w:val="es-AR"/>
                        </w:rPr>
                        <w:t>s</w:t>
                      </w:r>
                      <w:r w:rsidRPr="00440254">
                        <w:rPr>
                          <w:rFonts w:ascii="Franklin Gothic Book" w:hAnsi="Franklin Gothic Book"/>
                          <w:color w:val="FFFFFF" w:themeColor="background1"/>
                          <w:sz w:val="33"/>
                          <w:szCs w:val="33"/>
                          <w:lang w:val="es-AR"/>
                        </w:rPr>
                        <w:t>us necesidades</w:t>
                      </w:r>
                    </w:p>
                    <w:p w14:paraId="42380DDD" w14:textId="77777777" w:rsidR="00583FB1" w:rsidRPr="00440254" w:rsidRDefault="00583FB1" w:rsidP="00583FB1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  <w:lang w:val="es-AR"/>
                        </w:rPr>
                      </w:pPr>
                    </w:p>
                    <w:p w14:paraId="17A1C626" w14:textId="6AEA5974" w:rsidR="00583FB1" w:rsidRPr="00440254" w:rsidRDefault="00583FB1" w:rsidP="00583FB1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  <w:lang w:val="es-A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A0027">
        <w:rPr>
          <w:noProof/>
        </w:rPr>
        <mc:AlternateContent>
          <mc:Choice Requires="wps">
            <w:drawing>
              <wp:anchor distT="45720" distB="45720" distL="114300" distR="114300" simplePos="0" relativeHeight="251681791" behindDoc="0" locked="0" layoutInCell="1" allowOverlap="1" wp14:anchorId="2EDA9898" wp14:editId="382CDC4A">
                <wp:simplePos x="0" y="0"/>
                <wp:positionH relativeFrom="page">
                  <wp:posOffset>3432175</wp:posOffset>
                </wp:positionH>
                <wp:positionV relativeFrom="paragraph">
                  <wp:posOffset>6667500</wp:posOffset>
                </wp:positionV>
                <wp:extent cx="4191000" cy="132905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329055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7121D" w14:textId="6CEA558A" w:rsidR="004F55A7" w:rsidRPr="00440254" w:rsidRDefault="00440254" w:rsidP="004F55A7">
                            <w:pPr>
                              <w:jc w:val="center"/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s-AR"/>
                              </w:rPr>
                            </w:pPr>
                            <w:r w:rsidRPr="00440254"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s-AR"/>
                              </w:rPr>
                              <w:t xml:space="preserve">Si usted o alguien que conoce necesita apoyo en su primer trimestre de embarazo, por favor llame a </w:t>
                            </w:r>
                            <w:r w:rsidRPr="00440254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s-AR"/>
                              </w:rPr>
                              <w:t xml:space="preserve">El Sol </w:t>
                            </w:r>
                            <w:proofErr w:type="spellStart"/>
                            <w:r w:rsidRPr="00440254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s-AR"/>
                              </w:rPr>
                              <w:t>Neighborhood</w:t>
                            </w:r>
                            <w:proofErr w:type="spellEnd"/>
                            <w:r w:rsidRPr="00440254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440254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s-AR"/>
                              </w:rPr>
                              <w:t>Educational</w:t>
                            </w:r>
                            <w:proofErr w:type="spellEnd"/>
                            <w:r w:rsidRPr="00440254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s-AR"/>
                              </w:rPr>
                              <w:t xml:space="preserve"> Center al</w:t>
                            </w:r>
                            <w:r w:rsidRPr="00440254"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s-AR"/>
                              </w:rPr>
                              <w:t xml:space="preserve"> </w:t>
                            </w:r>
                            <w:r w:rsidR="00936D92"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s-AR"/>
                              </w:rPr>
                              <w:br/>
                            </w:r>
                            <w:r w:rsidR="000E35A8" w:rsidRPr="00440254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s-AR"/>
                              </w:rPr>
                              <w:t>909-884-3735.</w:t>
                            </w:r>
                          </w:p>
                          <w:p w14:paraId="043ECDC3" w14:textId="77777777" w:rsidR="004F55A7" w:rsidRPr="00440254" w:rsidRDefault="004F55A7" w:rsidP="004F55A7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DA9898" id="_x0000_s1028" style="position:absolute;margin-left:270.25pt;margin-top:525pt;width:330pt;height:104.65pt;z-index:25168179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" filled="f" stroked="f">
                <v:stroke joinstyle="miter"/>
                <v:textbox>
                  <w:txbxContent>
                    <w:p w14:paraId="42B7121D" w14:textId="6CEA558A" w:rsidR="004F55A7" w:rsidRPr="00440254" w:rsidRDefault="00440254" w:rsidP="004F55A7">
                      <w:pPr>
                        <w:jc w:val="center"/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s-AR"/>
                        </w:rPr>
                      </w:pPr>
                      <w:r w:rsidRPr="00440254"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s-AR"/>
                        </w:rPr>
                        <w:t xml:space="preserve">Si usted o alguien que conoce necesita apoyo en su primer trimestre de embarazo, por favor llame a </w:t>
                      </w:r>
                      <w:r w:rsidRPr="00440254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s-AR"/>
                        </w:rPr>
                        <w:t xml:space="preserve">El Sol </w:t>
                      </w:r>
                      <w:proofErr w:type="spellStart"/>
                      <w:r w:rsidRPr="00440254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s-AR"/>
                        </w:rPr>
                        <w:t>Neighborhood</w:t>
                      </w:r>
                      <w:proofErr w:type="spellEnd"/>
                      <w:r w:rsidRPr="00440254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s-AR"/>
                        </w:rPr>
                        <w:t xml:space="preserve"> </w:t>
                      </w:r>
                      <w:proofErr w:type="spellStart"/>
                      <w:r w:rsidRPr="00440254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s-AR"/>
                        </w:rPr>
                        <w:t>Educational</w:t>
                      </w:r>
                      <w:proofErr w:type="spellEnd"/>
                      <w:r w:rsidRPr="00440254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s-AR"/>
                        </w:rPr>
                        <w:t xml:space="preserve"> Center al</w:t>
                      </w:r>
                      <w:r w:rsidRPr="00440254"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s-AR"/>
                        </w:rPr>
                        <w:t xml:space="preserve"> </w:t>
                      </w:r>
                      <w:r w:rsidR="00936D92"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s-AR"/>
                        </w:rPr>
                        <w:br/>
                      </w:r>
                      <w:r w:rsidR="000E35A8" w:rsidRPr="00440254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s-AR"/>
                        </w:rPr>
                        <w:t>909-884-3735.</w:t>
                      </w:r>
                    </w:p>
                    <w:p w14:paraId="043ECDC3" w14:textId="77777777" w:rsidR="004F55A7" w:rsidRPr="00440254" w:rsidRDefault="004F55A7" w:rsidP="004F55A7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  <w:lang w:val="es-AR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6051C6">
        <w:rPr>
          <w:noProof/>
        </w:rPr>
        <mc:AlternateContent>
          <mc:Choice Requires="wps">
            <w:drawing>
              <wp:anchor distT="45720" distB="45720" distL="114300" distR="114300" simplePos="0" relativeHeight="251684863" behindDoc="0" locked="0" layoutInCell="1" allowOverlap="1" wp14:anchorId="3C625174" wp14:editId="6CE73C5C">
                <wp:simplePos x="0" y="0"/>
                <wp:positionH relativeFrom="page">
                  <wp:posOffset>390525</wp:posOffset>
                </wp:positionH>
                <wp:positionV relativeFrom="margin">
                  <wp:posOffset>4238625</wp:posOffset>
                </wp:positionV>
                <wp:extent cx="2797175" cy="24003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2400300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DB24A" w14:textId="05568638" w:rsidR="0065341A" w:rsidRPr="000C1B58" w:rsidRDefault="000C1B58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  <w:lang w:val="es-AR"/>
                              </w:rPr>
                            </w:pPr>
                            <w:r w:rsidRPr="000C1B58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  <w:lang w:val="es-AR"/>
                              </w:rPr>
                              <w:t>Presentado por</w:t>
                            </w:r>
                            <w:r w:rsidR="0065341A" w:rsidRPr="000C1B58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  <w:lang w:val="es-AR"/>
                              </w:rPr>
                              <w:t xml:space="preserve"> [</w:t>
                            </w:r>
                            <w:r w:rsidRPr="000C1B58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  <w:lang w:val="es-AR"/>
                              </w:rPr>
                              <w:t>nombre</w:t>
                            </w:r>
                            <w:r w:rsidR="004F55A7" w:rsidRPr="000C1B58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  <w:lang w:val="es-AR"/>
                              </w:rPr>
                              <w:t>], [</w:t>
                            </w:r>
                            <w:r w:rsidRPr="000C1B58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  <w:lang w:val="es-AR"/>
                              </w:rPr>
                              <w:t>organización</w:t>
                            </w:r>
                            <w:r w:rsidR="0065341A" w:rsidRPr="000C1B58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  <w:lang w:val="es-AR"/>
                              </w:rPr>
                              <w:t>]</w:t>
                            </w:r>
                          </w:p>
                          <w:p w14:paraId="7D3BC2EC" w14:textId="68027412" w:rsidR="00C83E8D" w:rsidRPr="000C1B58" w:rsidRDefault="00440254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  <w:lang w:val="es-AR"/>
                              </w:rPr>
                            </w:pPr>
                            <w:r w:rsidRPr="00440254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  <w:lang w:val="es-AR"/>
                              </w:rPr>
                              <w:t>Inserte una descripción de dos párrafos del experto en el tema.</w:t>
                            </w:r>
                          </w:p>
                          <w:p w14:paraId="7E28085C" w14:textId="77777777" w:rsidR="0065341A" w:rsidRPr="000C1B58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  <w:lang w:val="es-AR"/>
                              </w:rPr>
                            </w:pPr>
                          </w:p>
                          <w:p w14:paraId="60D5AD20" w14:textId="77777777" w:rsidR="0065341A" w:rsidRPr="000C1B58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  <w:lang w:val="es-AR"/>
                              </w:rPr>
                            </w:pPr>
                          </w:p>
                          <w:p w14:paraId="005FA0A3" w14:textId="77777777" w:rsidR="0065341A" w:rsidRPr="000C1B58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625174" id="_x0000_s1030" style="position:absolute;margin-left:30.75pt;margin-top:333.75pt;width:220.25pt;height:189pt;z-index:251684863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" filled="f" stroked="f">
                <v:stroke joinstyle="miter"/>
                <v:textbox>
                  <w:txbxContent>
                    <w:p w14:paraId="6BDDB24A" w14:textId="05568638" w:rsidR="0065341A" w:rsidRPr="000C1B58" w:rsidRDefault="000C1B58" w:rsidP="0065341A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  <w:lang w:val="es-AR"/>
                        </w:rPr>
                      </w:pPr>
                      <w:r w:rsidRPr="000C1B58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  <w:lang w:val="es-AR"/>
                        </w:rPr>
                        <w:t>Presentado por</w:t>
                      </w:r>
                      <w:r w:rsidR="0065341A" w:rsidRPr="000C1B58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  <w:lang w:val="es-AR"/>
                        </w:rPr>
                        <w:t xml:space="preserve"> [</w:t>
                      </w:r>
                      <w:r w:rsidRPr="000C1B58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  <w:lang w:val="es-AR"/>
                        </w:rPr>
                        <w:t>nombre</w:t>
                      </w:r>
                      <w:r w:rsidR="004F55A7" w:rsidRPr="000C1B58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  <w:lang w:val="es-AR"/>
                        </w:rPr>
                        <w:t>], [</w:t>
                      </w:r>
                      <w:r w:rsidRPr="000C1B58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  <w:lang w:val="es-AR"/>
                        </w:rPr>
                        <w:t>organización</w:t>
                      </w:r>
                      <w:r w:rsidR="0065341A" w:rsidRPr="000C1B58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  <w:lang w:val="es-AR"/>
                        </w:rPr>
                        <w:t>]</w:t>
                      </w:r>
                    </w:p>
                    <w:p w14:paraId="7D3BC2EC" w14:textId="68027412" w:rsidR="00C83E8D" w:rsidRPr="000C1B58" w:rsidRDefault="00440254" w:rsidP="0065341A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  <w:lang w:val="es-AR"/>
                        </w:rPr>
                      </w:pPr>
                      <w:r w:rsidRPr="00440254"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  <w:lang w:val="es-AR"/>
                        </w:rPr>
                        <w:t>Inserte una descripción de dos párrafos del experto en el tema.</w:t>
                      </w:r>
                    </w:p>
                    <w:p w14:paraId="7E28085C" w14:textId="77777777" w:rsidR="0065341A" w:rsidRPr="000C1B58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  <w:lang w:val="es-AR"/>
                        </w:rPr>
                      </w:pPr>
                    </w:p>
                    <w:p w14:paraId="60D5AD20" w14:textId="77777777" w:rsidR="0065341A" w:rsidRPr="000C1B58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  <w:lang w:val="es-AR"/>
                        </w:rPr>
                      </w:pPr>
                    </w:p>
                    <w:p w14:paraId="005FA0A3" w14:textId="77777777" w:rsidR="0065341A" w:rsidRPr="000C1B58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  <w:lang w:val="es-AR"/>
                        </w:rPr>
                      </w:pP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ins w:id="0" w:author="Kathrynanne Powell" w:date="2021-03-25T09:18:00Z">
        <w:r w:rsidR="006051C6" w:rsidRPr="008027BE">
          <w:rPr>
            <w:rFonts w:ascii="Franklin Gothic Book" w:hAnsi="Franklin Gothic Book"/>
            <w:b/>
            <w:bCs/>
            <w:noProof/>
            <w:color w:val="954F72" w:themeColor="text2"/>
            <w:sz w:val="56"/>
            <w:szCs w:val="56"/>
          </w:rPr>
          <mc:AlternateContent>
            <mc:Choice Requires="wps">
              <w:drawing>
                <wp:anchor distT="45720" distB="45720" distL="114300" distR="114300" simplePos="0" relativeHeight="251683839" behindDoc="0" locked="0" layoutInCell="1" allowOverlap="1" wp14:anchorId="65763573" wp14:editId="4F089CEB">
                  <wp:simplePos x="0" y="0"/>
                  <wp:positionH relativeFrom="margin">
                    <wp:posOffset>-561975</wp:posOffset>
                  </wp:positionH>
                  <wp:positionV relativeFrom="paragraph">
                    <wp:posOffset>2105025</wp:posOffset>
                  </wp:positionV>
                  <wp:extent cx="2837815" cy="4819650"/>
                  <wp:effectExtent l="0" t="0" r="635" b="0"/>
                  <wp:wrapNone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37815" cy="481965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5B0A1D" w14:textId="4F2945CE" w:rsidR="008027BE" w:rsidRDefault="008027BE" w:rsidP="008027B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5763573"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-44.25pt;margin-top:165.75pt;width:223.45pt;height:379.5pt;z-index:2516838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" fillcolor="#ebd9e2 [671]" stroked="f">
                  <v:textbox>
                    <w:txbxContent>
                      <w:p w14:paraId="625B0A1D" w14:textId="4F2945CE" w:rsidR="008027BE" w:rsidRDefault="008027BE" w:rsidP="008027BE">
                        <w:pPr>
                          <w:jc w:val="center"/>
                        </w:pPr>
                      </w:p>
                    </w:txbxContent>
                  </v:textbox>
                  <w10:wrap anchorx="margin"/>
                </v:shape>
              </w:pict>
            </mc:Fallback>
          </mc:AlternateContent>
        </w:r>
      </w:ins>
      <w:r w:rsidR="006051C6">
        <w:rPr>
          <w:noProof/>
        </w:rPr>
        <mc:AlternateContent>
          <mc:Choice Requires="wpg">
            <w:drawing>
              <wp:anchor distT="0" distB="0" distL="114300" distR="114300" simplePos="0" relativeHeight="251667455" behindDoc="0" locked="0" layoutInCell="1" allowOverlap="1" wp14:anchorId="3C4792B0" wp14:editId="053551CC">
                <wp:simplePos x="0" y="0"/>
                <wp:positionH relativeFrom="column">
                  <wp:posOffset>-4324350</wp:posOffset>
                </wp:positionH>
                <wp:positionV relativeFrom="paragraph">
                  <wp:posOffset>-4714875</wp:posOffset>
                </wp:positionV>
                <wp:extent cx="6967220" cy="4962525"/>
                <wp:effectExtent l="19050" t="19050" r="43180" b="4762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7220" cy="4962525"/>
                          <a:chOff x="-624827" y="28575"/>
                          <a:chExt cx="6967803" cy="4962588"/>
                        </a:xfrm>
                      </wpg:grpSpPr>
                      <wps:wsp>
                        <wps:cNvPr id="12" name="Oval 12"/>
                        <wps:cNvSpPr/>
                        <wps:spPr>
                          <a:xfrm>
                            <a:off x="-466764" y="419163"/>
                            <a:ext cx="6809740" cy="4572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57150">
                            <a:solidFill>
                              <a:srgbClr val="B37192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-624827" y="28575"/>
                            <a:ext cx="6809740" cy="4572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57150">
                            <a:solidFill>
                              <a:srgbClr val="B37192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E2AB44" id="Group 18" o:spid="_x0000_s1026" style="position:absolute;margin-left:-340.5pt;margin-top:-371.25pt;width:548.6pt;height:390.75pt;z-index:251667455;mso-width-relative:margin;mso-height-relative:margin" coordorigin="-6248,285" coordsize="69678,4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">
                <v:oval id="Oval 12" o:spid="_x0000_s1027" style="position:absolute;left:-4667;top:4191;width:68096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" fillcolor="#c490aa [1951]" strokecolor="#b37192" strokeweight="4.5pt">
                  <v:stroke joinstyle="miter"/>
                </v:oval>
                <v:oval id="Oval 9" o:spid="_x0000_s1028" style="position:absolute;left:-6248;top:285;width:68097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" fillcolor="#6f3b55 [2415]" strokecolor="#b37192" strokeweight="4.5pt">
                  <v:stroke joinstyle="miter"/>
                </v:oval>
              </v:group>
            </w:pict>
          </mc:Fallback>
        </mc:AlternateContent>
      </w:r>
      <w:r w:rsidR="006051C6">
        <w:rPr>
          <w:noProof/>
        </w:rPr>
        <mc:AlternateContent>
          <mc:Choice Requires="wpg">
            <w:drawing>
              <wp:anchor distT="0" distB="0" distL="114300" distR="114300" simplePos="0" relativeHeight="251662335" behindDoc="0" locked="0" layoutInCell="1" allowOverlap="1" wp14:anchorId="10096152" wp14:editId="012B677C">
                <wp:simplePos x="0" y="0"/>
                <wp:positionH relativeFrom="column">
                  <wp:posOffset>-1485900</wp:posOffset>
                </wp:positionH>
                <wp:positionV relativeFrom="paragraph">
                  <wp:posOffset>1704975</wp:posOffset>
                </wp:positionV>
                <wp:extent cx="10191750" cy="6309117"/>
                <wp:effectExtent l="57150" t="38100" r="57150" b="3492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0" cy="6309117"/>
                          <a:chOff x="0" y="0"/>
                          <a:chExt cx="10437798" cy="6027041"/>
                        </a:xfrm>
                      </wpg:grpSpPr>
                      <wps:wsp>
                        <wps:cNvPr id="11" name="Wave 11"/>
                        <wps:cNvSpPr/>
                        <wps:spPr>
                          <a:xfrm>
                            <a:off x="40943" y="0"/>
                            <a:ext cx="10396855" cy="3634740"/>
                          </a:xfrm>
                          <a:prstGeom prst="wave">
                            <a:avLst>
                              <a:gd name="adj1" fmla="val 12500"/>
                              <a:gd name="adj2" fmla="val -1194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76200" cap="flat" cmpd="sng" algn="ctr">
                            <a:solidFill>
                              <a:srgbClr val="954F7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Wave 4"/>
                        <wps:cNvSpPr/>
                        <wps:spPr>
                          <a:xfrm>
                            <a:off x="0" y="2784143"/>
                            <a:ext cx="9152255" cy="3242898"/>
                          </a:xfrm>
                          <a:prstGeom prst="wave">
                            <a:avLst>
                              <a:gd name="adj1" fmla="val 12500"/>
                              <a:gd name="adj2" fmla="val -1194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76200" cap="flat" cmpd="sng" algn="ctr">
                            <a:solidFill>
                              <a:srgbClr val="954F7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CB74C2" id="Group 17" o:spid="_x0000_s1026" style="position:absolute;margin-left:-117pt;margin-top:134.25pt;width:802.5pt;height:496.8pt;z-index:251662335;mso-width-relative:margin;mso-height-relative:margin" coordsize="104377,60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"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Wave 11" o:spid="_x0000_s1027" type="#_x0000_t64" style="position:absolute;left:409;width:103968;height:363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" adj="2700,10542" fillcolor="#6f3b55 [2415]" strokecolor="#954f72" strokeweight="6pt">
                  <v:stroke joinstyle="miter"/>
                </v:shape>
                <v:shape id="Wave 4" o:spid="_x0000_s1028" type="#_x0000_t64" style="position:absolute;top:27841;width:91522;height:32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" adj="2700,10542" fillcolor="#6f3b55 [2415]" strokecolor="#954f72" strokeweight="6pt">
                  <v:stroke joinstyle="miter"/>
                </v:shape>
              </v:group>
            </w:pict>
          </mc:Fallback>
        </mc:AlternateContent>
      </w:r>
      <w:r w:rsidR="006051C6" w:rsidRPr="00F9662B">
        <w:rPr>
          <w:rFonts w:ascii="Franklin Gothic Book" w:hAnsi="Franklin Gothic Book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589DB5FB" wp14:editId="7402C48B">
                <wp:simplePos x="0" y="0"/>
                <wp:positionH relativeFrom="column">
                  <wp:posOffset>-716280</wp:posOffset>
                </wp:positionH>
                <wp:positionV relativeFrom="page">
                  <wp:posOffset>9466580</wp:posOffset>
                </wp:positionV>
                <wp:extent cx="7432040" cy="5435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2040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9B546" w14:textId="7968AB9A" w:rsidR="007F6C79" w:rsidRPr="00440254" w:rsidRDefault="00440254" w:rsidP="00440254">
                            <w:pPr>
                              <w:spacing w:after="0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lang w:val="es-AR"/>
                              </w:rPr>
                            </w:pPr>
                            <w:r w:rsidRPr="00440254">
                              <w:rPr>
                                <w:rFonts w:ascii="Franklin Gothic Book" w:hAnsi="Franklin Gothic Book"/>
                                <w:color w:val="6F3B55" w:themeColor="text2" w:themeShade="BF"/>
                                <w:lang w:val="es-AR"/>
                              </w:rPr>
                              <w:t>Esta información está disponible en parte gracias al apoyo de la Red de Salud Maternal del Condado de San Bernardino. Publicado en 202</w:t>
                            </w:r>
                            <w:r>
                              <w:rPr>
                                <w:rFonts w:ascii="Franklin Gothic Book" w:hAnsi="Franklin Gothic Book"/>
                                <w:color w:val="6F3B55" w:themeColor="text2" w:themeShade="BF"/>
                                <w:lang w:val="es-AR"/>
                              </w:rPr>
                              <w:t>2</w:t>
                            </w:r>
                            <w:r w:rsidRPr="00440254">
                              <w:rPr>
                                <w:rFonts w:ascii="Franklin Gothic Book" w:hAnsi="Franklin Gothic Book"/>
                                <w:color w:val="6F3B55" w:themeColor="text2" w:themeShade="BF"/>
                                <w:lang w:val="es-AR"/>
                              </w:rPr>
                              <w:t>. Para conocer más sobre la MHN, visite nuestr</w:t>
                            </w:r>
                            <w:r>
                              <w:rPr>
                                <w:rFonts w:ascii="Franklin Gothic Book" w:hAnsi="Franklin Gothic Book"/>
                                <w:color w:val="6F3B55" w:themeColor="text2" w:themeShade="BF"/>
                                <w:lang w:val="es-AR"/>
                              </w:rPr>
                              <w:t>a</w:t>
                            </w:r>
                            <w:r w:rsidRPr="00440254">
                              <w:rPr>
                                <w:rFonts w:ascii="Franklin Gothic Book" w:hAnsi="Franklin Gothic Book"/>
                                <w:color w:val="6F3B55" w:themeColor="text2" w:themeShade="BF"/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6F3B55" w:themeColor="text2" w:themeShade="BF"/>
                                <w:lang w:val="es-AR"/>
                              </w:rPr>
                              <w:t>página</w:t>
                            </w:r>
                            <w:r w:rsidRPr="00440254">
                              <w:rPr>
                                <w:rFonts w:ascii="Franklin Gothic Book" w:hAnsi="Franklin Gothic Book"/>
                                <w:color w:val="6F3B55" w:themeColor="text2" w:themeShade="BF"/>
                                <w:lang w:val="es-AR"/>
                              </w:rPr>
                              <w:t xml:space="preserve"> web </w:t>
                            </w:r>
                            <w:hyperlink r:id="rId9" w:history="1">
                              <w:r w:rsidR="007F6C79" w:rsidRPr="00440254">
                                <w:rPr>
                                  <w:rStyle w:val="Hipervnculo"/>
                                  <w:rFonts w:ascii="Franklin Gothic Book" w:hAnsi="Franklin Gothic Book"/>
                                  <w:color w:val="034A90" w:themeColor="accent1"/>
                                  <w:lang w:val="es-AR"/>
                                </w:rPr>
                                <w:t>www.maternalhealthnetworksbc.com</w:t>
                              </w:r>
                            </w:hyperlink>
                            <w:r w:rsidR="007F6C79" w:rsidRPr="00440254">
                              <w:rPr>
                                <w:rFonts w:ascii="Franklin Gothic Book" w:hAnsi="Franklin Gothic Book"/>
                                <w:color w:val="6F3B55" w:themeColor="text2" w:themeShade="BF"/>
                                <w:lang w:val="es-A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9DB5FB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56.4pt;margin-top:745.4pt;width:585.2pt;height:42.8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" filled="f" stroked="f">
                <v:textbox style="mso-fit-shape-to-text:t">
                  <w:txbxContent>
                    <w:p w14:paraId="15D9B546" w14:textId="7968AB9A" w:rsidR="007F6C79" w:rsidRPr="00440254" w:rsidRDefault="00440254" w:rsidP="00440254">
                      <w:pPr>
                        <w:spacing w:after="0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lang w:val="es-AR"/>
                        </w:rPr>
                      </w:pPr>
                      <w:r w:rsidRPr="00440254">
                        <w:rPr>
                          <w:rFonts w:ascii="Franklin Gothic Book" w:hAnsi="Franklin Gothic Book"/>
                          <w:color w:val="6F3B55" w:themeColor="text2" w:themeShade="BF"/>
                          <w:lang w:val="es-AR"/>
                        </w:rPr>
                        <w:t>Esta información está disponible en parte gracias al apoyo de la Red de Salud Maternal del Condado de San Bernardino. Publicado en 202</w:t>
                      </w:r>
                      <w:r>
                        <w:rPr>
                          <w:rFonts w:ascii="Franklin Gothic Book" w:hAnsi="Franklin Gothic Book"/>
                          <w:color w:val="6F3B55" w:themeColor="text2" w:themeShade="BF"/>
                          <w:lang w:val="es-AR"/>
                        </w:rPr>
                        <w:t>2</w:t>
                      </w:r>
                      <w:r w:rsidRPr="00440254">
                        <w:rPr>
                          <w:rFonts w:ascii="Franklin Gothic Book" w:hAnsi="Franklin Gothic Book"/>
                          <w:color w:val="6F3B55" w:themeColor="text2" w:themeShade="BF"/>
                          <w:lang w:val="es-AR"/>
                        </w:rPr>
                        <w:t>. Para conocer más sobre la MHN, visite nuestr</w:t>
                      </w:r>
                      <w:r>
                        <w:rPr>
                          <w:rFonts w:ascii="Franklin Gothic Book" w:hAnsi="Franklin Gothic Book"/>
                          <w:color w:val="6F3B55" w:themeColor="text2" w:themeShade="BF"/>
                          <w:lang w:val="es-AR"/>
                        </w:rPr>
                        <w:t>a</w:t>
                      </w:r>
                      <w:r w:rsidRPr="00440254">
                        <w:rPr>
                          <w:rFonts w:ascii="Franklin Gothic Book" w:hAnsi="Franklin Gothic Book"/>
                          <w:color w:val="6F3B55" w:themeColor="text2" w:themeShade="BF"/>
                          <w:lang w:val="es-AR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6F3B55" w:themeColor="text2" w:themeShade="BF"/>
                          <w:lang w:val="es-AR"/>
                        </w:rPr>
                        <w:t>página</w:t>
                      </w:r>
                      <w:r w:rsidRPr="00440254">
                        <w:rPr>
                          <w:rFonts w:ascii="Franklin Gothic Book" w:hAnsi="Franklin Gothic Book"/>
                          <w:color w:val="6F3B55" w:themeColor="text2" w:themeShade="BF"/>
                          <w:lang w:val="es-AR"/>
                        </w:rPr>
                        <w:t xml:space="preserve"> web </w:t>
                      </w:r>
                      <w:hyperlink r:id="rId10" w:history="1">
                        <w:r w:rsidR="007F6C79" w:rsidRPr="00440254">
                          <w:rPr>
                            <w:rStyle w:val="Hipervnculo"/>
                            <w:rFonts w:ascii="Franklin Gothic Book" w:hAnsi="Franklin Gothic Book"/>
                            <w:color w:val="034A90" w:themeColor="accent1"/>
                            <w:lang w:val="es-AR"/>
                          </w:rPr>
                          <w:t>www.maternalhealthnetworksbc.com</w:t>
                        </w:r>
                      </w:hyperlink>
                      <w:r w:rsidR="007F6C79" w:rsidRPr="00440254">
                        <w:rPr>
                          <w:rFonts w:ascii="Franklin Gothic Book" w:hAnsi="Franklin Gothic Book"/>
                          <w:color w:val="6F3B55" w:themeColor="text2" w:themeShade="BF"/>
                          <w:lang w:val="es-AR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83E8D">
        <w:rPr>
          <w:noProof/>
        </w:rPr>
        <mc:AlternateContent>
          <mc:Choice Requires="wps">
            <w:drawing>
              <wp:anchor distT="45720" distB="45720" distL="114300" distR="114300" simplePos="0" relativeHeight="251686911" behindDoc="0" locked="0" layoutInCell="1" allowOverlap="1" wp14:anchorId="4FD309E3" wp14:editId="0D31C6DF">
                <wp:simplePos x="0" y="0"/>
                <wp:positionH relativeFrom="page">
                  <wp:posOffset>627797</wp:posOffset>
                </wp:positionH>
                <wp:positionV relativeFrom="margin">
                  <wp:posOffset>2524836</wp:posOffset>
                </wp:positionV>
                <wp:extent cx="2292748" cy="1719618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748" cy="1719618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20F54" w14:textId="5E20EFCB" w:rsidR="00C83E8D" w:rsidRPr="000C1B58" w:rsidRDefault="00440254" w:rsidP="00C83E8D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  <w:lang w:val="es-AR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  <w:lang w:val="es-AR"/>
                              </w:rPr>
                              <w:t>Introduzca</w:t>
                            </w:r>
                            <w:r w:rsidR="000C1B58" w:rsidRPr="000C1B58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  <w:lang w:val="es-AR"/>
                              </w:rPr>
                              <w:t xml:space="preserve"> el logo y/o imagen del presentador</w:t>
                            </w:r>
                          </w:p>
                          <w:p w14:paraId="3412E873" w14:textId="77777777" w:rsidR="00C83E8D" w:rsidRPr="000C1B58" w:rsidRDefault="00C83E8D" w:rsidP="00C83E8D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  <w:lang w:val="es-AR"/>
                              </w:rPr>
                            </w:pPr>
                          </w:p>
                          <w:p w14:paraId="546C62EF" w14:textId="77777777" w:rsidR="00C83E8D" w:rsidRPr="000C1B58" w:rsidRDefault="00C83E8D" w:rsidP="00C83E8D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  <w:lang w:val="es-AR"/>
                              </w:rPr>
                            </w:pPr>
                          </w:p>
                          <w:p w14:paraId="5D1C5EE3" w14:textId="77777777" w:rsidR="00C83E8D" w:rsidRPr="000C1B58" w:rsidRDefault="00C83E8D" w:rsidP="00C83E8D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D309E3" id="_x0000_s1033" style="position:absolute;margin-left:49.45pt;margin-top:198.8pt;width:180.55pt;height:135.4pt;z-index:25168691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" fillcolor="#d7b5c6 [1311]" stroked="f">
                <v:stroke joinstyle="miter"/>
                <v:textbox>
                  <w:txbxContent>
                    <w:p w14:paraId="52020F54" w14:textId="5E20EFCB" w:rsidR="00C83E8D" w:rsidRPr="000C1B58" w:rsidRDefault="00440254" w:rsidP="00C83E8D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  <w:lang w:val="es-AR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  <w:lang w:val="es-AR"/>
                        </w:rPr>
                        <w:t>Introduzca</w:t>
                      </w:r>
                      <w:r w:rsidR="000C1B58" w:rsidRPr="000C1B58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  <w:lang w:val="es-AR"/>
                        </w:rPr>
                        <w:t xml:space="preserve"> el logo y/o imagen del presentador</w:t>
                      </w:r>
                    </w:p>
                    <w:p w14:paraId="3412E873" w14:textId="77777777" w:rsidR="00C83E8D" w:rsidRPr="000C1B58" w:rsidRDefault="00C83E8D" w:rsidP="00C83E8D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  <w:lang w:val="es-AR"/>
                        </w:rPr>
                      </w:pPr>
                    </w:p>
                    <w:p w14:paraId="546C62EF" w14:textId="77777777" w:rsidR="00C83E8D" w:rsidRPr="000C1B58" w:rsidRDefault="00C83E8D" w:rsidP="00C83E8D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  <w:lang w:val="es-AR"/>
                        </w:rPr>
                      </w:pPr>
                    </w:p>
                    <w:p w14:paraId="5D1C5EE3" w14:textId="77777777" w:rsidR="00C83E8D" w:rsidRPr="000C1B58" w:rsidRDefault="00C83E8D" w:rsidP="00C83E8D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  <w:lang w:val="es-AR"/>
                        </w:rPr>
                      </w:pP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r w:rsidR="00C83E8D">
        <w:rPr>
          <w:noProof/>
        </w:rPr>
        <mc:AlternateContent>
          <mc:Choice Requires="wps">
            <w:drawing>
              <wp:anchor distT="0" distB="0" distL="114300" distR="114300" simplePos="0" relativeHeight="251678719" behindDoc="0" locked="0" layoutInCell="1" allowOverlap="1" wp14:anchorId="64F85D72" wp14:editId="0F53BBC2">
                <wp:simplePos x="0" y="0"/>
                <wp:positionH relativeFrom="column">
                  <wp:posOffset>-204792</wp:posOffset>
                </wp:positionH>
                <wp:positionV relativeFrom="paragraph">
                  <wp:posOffset>2129259</wp:posOffset>
                </wp:positionV>
                <wp:extent cx="1918932" cy="2110001"/>
                <wp:effectExtent l="19050" t="19050" r="43815" b="4318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932" cy="2110001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57150">
                          <a:solidFill>
                            <a:srgbClr val="B37192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5563D9" id="Oval 23" o:spid="_x0000_s1026" style="position:absolute;margin-left:-16.15pt;margin-top:167.65pt;width:151.1pt;height:166.15pt;z-index:251678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" fillcolor="#c490aa [1951]" strokecolor="#b37192" strokeweight="4.5pt">
                <v:stroke joinstyle="miter"/>
              </v:oval>
            </w:pict>
          </mc:Fallback>
        </mc:AlternateContent>
      </w:r>
      <w:r w:rsidR="0065341A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208D62BC" wp14:editId="0BA24C63">
                <wp:simplePos x="0" y="0"/>
                <wp:positionH relativeFrom="page">
                  <wp:align>left</wp:align>
                </wp:positionH>
                <wp:positionV relativeFrom="paragraph">
                  <wp:posOffset>2919095</wp:posOffset>
                </wp:positionV>
                <wp:extent cx="7877810" cy="3510915"/>
                <wp:effectExtent l="0" t="0" r="889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7810" cy="35109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604105" id="Rectangle 5" o:spid="_x0000_s1026" style="position:absolute;margin-left:0;margin-top:229.85pt;width:620.3pt;height:276.45pt;z-index:251663359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" fillcolor="#6f3b55 [2415]" stroked="f" strokeweight="1pt">
                <w10:wrap anchorx="page"/>
              </v:rect>
            </w:pict>
          </mc:Fallback>
        </mc:AlternateContent>
      </w:r>
      <w:r w:rsidR="00AC7FE8">
        <w:rPr>
          <w:noProof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19614059" wp14:editId="02E98936">
                <wp:simplePos x="0" y="0"/>
                <wp:positionH relativeFrom="margin">
                  <wp:posOffset>10342767</wp:posOffset>
                </wp:positionH>
                <wp:positionV relativeFrom="paragraph">
                  <wp:posOffset>2254514</wp:posOffset>
                </wp:positionV>
                <wp:extent cx="2288467" cy="8134153"/>
                <wp:effectExtent l="67945" t="103505" r="85090" b="351790"/>
                <wp:wrapNone/>
                <wp:docPr id="7" name="Flowchart: Stored Da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67635">
                          <a:off x="0" y="0"/>
                          <a:ext cx="2288467" cy="8134153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90EDE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7" o:spid="_x0000_s1026" type="#_x0000_t130" style="position:absolute;margin-left:814.4pt;margin-top:177.5pt;width:180.2pt;height:640.5pt;rotation:5644435fd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" fillcolor="#034a90 [3204]" strokecolor="#012447 [1604]" strokeweight="1pt">
                <w10:wrap anchorx="margin"/>
              </v:shape>
            </w:pict>
          </mc:Fallback>
        </mc:AlternateContent>
      </w:r>
      <w:r w:rsidR="007F6C79" w:rsidRPr="00F9662B">
        <w:rPr>
          <w:rFonts w:ascii="Franklin Gothic Book" w:hAnsi="Franklin Gothic Book" w:cs="Calibri"/>
          <w:b/>
          <w:bCs/>
          <w:noProof/>
          <w:sz w:val="40"/>
          <w:szCs w:val="40"/>
        </w:rPr>
        <w:drawing>
          <wp:anchor distT="0" distB="0" distL="114300" distR="114300" simplePos="0" relativeHeight="251653120" behindDoc="0" locked="0" layoutInCell="1" allowOverlap="1" wp14:anchorId="4C2541E8" wp14:editId="6DD79FC3">
            <wp:simplePos x="0" y="0"/>
            <wp:positionH relativeFrom="margin">
              <wp:posOffset>-641445</wp:posOffset>
            </wp:positionH>
            <wp:positionV relativeFrom="page">
              <wp:posOffset>8516203</wp:posOffset>
            </wp:positionV>
            <wp:extent cx="3165475" cy="82931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F6C79" w:rsidRPr="008B4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66BB1"/>
    <w:multiLevelType w:val="hybridMultilevel"/>
    <w:tmpl w:val="8DEC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hrynanne Powell">
    <w15:presenceInfo w15:providerId="AD" w15:userId="S::Kpowell@socialent.onmicrosoft.com::2b8ac1fc-e5e4-4cc9-b391-42a00bbeb6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7D"/>
    <w:rsid w:val="00024759"/>
    <w:rsid w:val="000C1B58"/>
    <w:rsid w:val="000E2F4B"/>
    <w:rsid w:val="000E35A8"/>
    <w:rsid w:val="001254CF"/>
    <w:rsid w:val="0019627D"/>
    <w:rsid w:val="001E0847"/>
    <w:rsid w:val="0021722A"/>
    <w:rsid w:val="002449CA"/>
    <w:rsid w:val="002C2425"/>
    <w:rsid w:val="00350569"/>
    <w:rsid w:val="00440254"/>
    <w:rsid w:val="0049169D"/>
    <w:rsid w:val="004D720E"/>
    <w:rsid w:val="004F55A7"/>
    <w:rsid w:val="00583FB1"/>
    <w:rsid w:val="005940A2"/>
    <w:rsid w:val="005947E0"/>
    <w:rsid w:val="006051C6"/>
    <w:rsid w:val="0065341A"/>
    <w:rsid w:val="006A0027"/>
    <w:rsid w:val="006B3AC6"/>
    <w:rsid w:val="006D5692"/>
    <w:rsid w:val="007768F8"/>
    <w:rsid w:val="007F6C79"/>
    <w:rsid w:val="007F74E7"/>
    <w:rsid w:val="008027BE"/>
    <w:rsid w:val="008B4C66"/>
    <w:rsid w:val="00914CA1"/>
    <w:rsid w:val="00936D92"/>
    <w:rsid w:val="009D7A93"/>
    <w:rsid w:val="00AC7FE8"/>
    <w:rsid w:val="00C35FD8"/>
    <w:rsid w:val="00C82446"/>
    <w:rsid w:val="00C83E8D"/>
    <w:rsid w:val="00CF0CD2"/>
    <w:rsid w:val="00D1269F"/>
    <w:rsid w:val="00D60CC5"/>
    <w:rsid w:val="00D63C34"/>
    <w:rsid w:val="00D76EB3"/>
    <w:rsid w:val="00D93F7F"/>
    <w:rsid w:val="00EB2BB6"/>
    <w:rsid w:val="00F9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0AF3"/>
  <w15:chartTrackingRefBased/>
  <w15:docId w15:val="{A59C3B48-8D27-4E7F-9986-EBEC157D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2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F6C7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F6C7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53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yperlink" Target="http://www.maternalhealthnetworksbc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maternalhealthnetworksbc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HN">
  <a:themeElements>
    <a:clrScheme name="Custom 220">
      <a:dk1>
        <a:sysClr val="windowText" lastClr="000000"/>
      </a:dk1>
      <a:lt1>
        <a:sysClr val="window" lastClr="FFFFFF"/>
      </a:lt1>
      <a:dk2>
        <a:srgbClr val="954F72"/>
      </a:dk2>
      <a:lt2>
        <a:srgbClr val="E7E6E6"/>
      </a:lt2>
      <a:accent1>
        <a:srgbClr val="034A90"/>
      </a:accent1>
      <a:accent2>
        <a:srgbClr val="595959"/>
      </a:accent2>
      <a:accent3>
        <a:srgbClr val="538135"/>
      </a:accent3>
      <a:accent4>
        <a:srgbClr val="954F7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6FFDD1A96ED40918A9A3D826F5EDA" ma:contentTypeVersion="13" ma:contentTypeDescription="Create a new document." ma:contentTypeScope="" ma:versionID="f534a70680267b4327d3634818f65ce9">
  <xsd:schema xmlns:xsd="http://www.w3.org/2001/XMLSchema" xmlns:xs="http://www.w3.org/2001/XMLSchema" xmlns:p="http://schemas.microsoft.com/office/2006/metadata/properties" xmlns:ns2="dda31852-0824-4e9a-b702-9c57543736b3" xmlns:ns3="887d5c03-7ef8-44a5-84bc-0b2768140d17" targetNamespace="http://schemas.microsoft.com/office/2006/metadata/properties" ma:root="true" ma:fieldsID="625d41c96e4d9d926b817417ce339a03" ns2:_="" ns3:_="">
    <xsd:import namespace="dda31852-0824-4e9a-b702-9c57543736b3"/>
    <xsd:import namespace="887d5c03-7ef8-44a5-84bc-0b2768140d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31852-0824-4e9a-b702-9c5754373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d5c03-7ef8-44a5-84bc-0b2768140d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917E3D-1289-49E4-9218-BAB2F2579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a31852-0824-4e9a-b702-9c57543736b3"/>
    <ds:schemaRef ds:uri="887d5c03-7ef8-44a5-84bc-0b2768140d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B0D6B4-C967-481B-907B-B577D5DBFC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AD474E-B981-4E56-AC8D-41CF2751A1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</Words>
  <Characters>8</Characters>
  <Application>Microsoft Office Word</Application>
  <DocSecurity>0</DocSecurity>
  <Lines>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Translated by The Spanish Group LLC: A Document Translation Service https://www.thespanishgroup.org</dc:creator>
  <cp:keywords/>
  <dc:description/>
  <cp:lastModifiedBy>Lina V</cp:lastModifiedBy>
  <cp:revision>31</cp:revision>
  <dcterms:created xsi:type="dcterms:W3CDTF">2021-04-21T18:21:00Z</dcterms:created>
  <dcterms:modified xsi:type="dcterms:W3CDTF">2022-01-20T17:01:00Z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0x01010026D6FFDD1A96ED40918A9A3D826F5EDA</vt:lpwstr>
  </property>
</Properties>
</file>